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71" w:rsidRDefault="002D0471" w:rsidP="001514FD">
      <w:r>
        <w:t xml:space="preserve">   </w:t>
      </w:r>
    </w:p>
    <w:p w:rsidR="002D0471" w:rsidRDefault="002D0471" w:rsidP="001514FD"/>
    <w:p w:rsidR="002D0471" w:rsidRPr="00306E6F" w:rsidRDefault="002D0471" w:rsidP="00B349D4">
      <w:pPr>
        <w:pStyle w:val="TextNOK"/>
      </w:pPr>
      <w:r>
        <w:tab/>
      </w:r>
      <w:bookmarkStart w:id="0" w:name="_Toc286159336"/>
      <w:bookmarkStart w:id="1" w:name="_Toc286159453"/>
      <w:bookmarkStart w:id="2" w:name="_Toc286181841"/>
      <w:bookmarkStart w:id="3" w:name="_Toc286233620"/>
      <w:bookmarkStart w:id="4" w:name="_Toc288747509"/>
      <w:bookmarkStart w:id="5" w:name="_Toc291079907"/>
      <w:bookmarkStart w:id="6" w:name="_Toc291244199"/>
      <w:bookmarkStart w:id="7" w:name="_Toc291244249"/>
      <w:bookmarkStart w:id="8" w:name="_Toc291246435"/>
      <w:bookmarkStart w:id="9" w:name="_Toc291575424"/>
      <w:bookmarkStart w:id="10" w:name="_Toc291575894"/>
      <w:bookmarkStart w:id="11" w:name="_Toc293927855"/>
      <w:bookmarkStart w:id="12" w:name="_Toc257130846"/>
      <w:bookmarkStart w:id="13" w:name="_Toc262204334"/>
      <w:bookmarkStart w:id="14" w:name="_Toc262544071"/>
      <w:bookmarkStart w:id="15" w:name="_Toc267489749"/>
    </w:p>
    <w:p w:rsidR="002D0471" w:rsidRPr="00306E6F" w:rsidRDefault="002D0471" w:rsidP="00B349D4">
      <w:pPr>
        <w:pStyle w:val="TextNOK"/>
      </w:pPr>
    </w:p>
    <w:p w:rsidR="002D0471" w:rsidRPr="00DC639B" w:rsidRDefault="002D0471" w:rsidP="00B349D4">
      <w:pPr>
        <w:pStyle w:val="TextNOK"/>
      </w:pPr>
    </w:p>
    <w:p w:rsidR="002D0471" w:rsidRPr="00DC639B" w:rsidRDefault="002D0471" w:rsidP="001514FD">
      <w:pPr>
        <w:pStyle w:val="TabulkaNOK-sla"/>
        <w:spacing w:line="276" w:lineRule="auto"/>
      </w:pPr>
    </w:p>
    <w:p w:rsidR="002D0471" w:rsidRPr="00DC639B" w:rsidRDefault="002D0471" w:rsidP="001514FD">
      <w:pPr>
        <w:tabs>
          <w:tab w:val="left" w:pos="3330"/>
        </w:tabs>
        <w:rPr>
          <w:lang w:val="en-US"/>
        </w:rPr>
      </w:pPr>
      <w:r w:rsidRPr="00DC639B">
        <w:rPr>
          <w:lang w:val="en-US"/>
        </w:rPr>
        <w:tab/>
      </w:r>
    </w:p>
    <w:p w:rsidR="002D0471" w:rsidRPr="00DC639B" w:rsidRDefault="002D0471" w:rsidP="001514FD">
      <w:pPr>
        <w:rPr>
          <w:lang w:val="en-US"/>
        </w:rPr>
      </w:pPr>
      <w:r>
        <w:rPr>
          <w:noProof/>
        </w:rPr>
        <w:pict>
          <v:shapetype id="_x0000_t202" coordsize="21600,21600" o:spt="202" path="m,l,21600r21600,l21600,xe">
            <v:stroke joinstyle="miter"/>
            <v:path gradientshapeok="t" o:connecttype="rect"/>
          </v:shapetype>
          <v:shape id="Text Box 36" o:spid="_x0000_s1056" type="#_x0000_t202" style="position:absolute;margin-left:-19.35pt;margin-top:3.25pt;width:447.25pt;height:302.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NhugIAALw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" filled="f" stroked="f">
            <v:textbox style="mso-next-textbox:#Text Box 36">
              <w:txbxContent>
                <w:p w:rsidR="002D0471" w:rsidRDefault="002D0471" w:rsidP="001514FD">
                  <w:pPr>
                    <w:jc w:val="center"/>
                    <w:rPr>
                      <w:rFonts w:cs="Calibri"/>
                      <w:b/>
                      <w:bCs/>
                      <w:color w:val="000080"/>
                      <w:sz w:val="36"/>
                      <w:szCs w:val="36"/>
                      <w:lang w:val="en-GB"/>
                    </w:rPr>
                  </w:pPr>
                </w:p>
                <w:p w:rsidR="002D0471" w:rsidRPr="00C50FC4" w:rsidRDefault="002D0471" w:rsidP="00C50FC4">
                  <w:pPr>
                    <w:pStyle w:val="ListParagraph"/>
                    <w:spacing w:after="120"/>
                    <w:ind w:left="0"/>
                    <w:jc w:val="center"/>
                    <w:rPr>
                      <w:b/>
                      <w:smallCaps/>
                      <w:color w:val="000080"/>
                      <w:sz w:val="56"/>
                      <w:szCs w:val="56"/>
                      <w:lang w:val="cs-CZ"/>
                    </w:rPr>
                  </w:pPr>
                  <w:r w:rsidRPr="00C50FC4">
                    <w:rPr>
                      <w:b/>
                      <w:smallCaps/>
                      <w:color w:val="000080"/>
                      <w:sz w:val="56"/>
                      <w:szCs w:val="56"/>
                      <w:lang w:val="cs-CZ"/>
                    </w:rPr>
                    <w:t xml:space="preserve">Metodický pokyn </w:t>
                  </w:r>
                </w:p>
                <w:p w:rsidR="002D0471" w:rsidRPr="00C50FC4" w:rsidRDefault="002D0471" w:rsidP="00C50FC4">
                  <w:pPr>
                    <w:pStyle w:val="ListParagraph"/>
                    <w:spacing w:after="120"/>
                    <w:ind w:left="0"/>
                    <w:jc w:val="center"/>
                    <w:rPr>
                      <w:b/>
                      <w:smallCaps/>
                      <w:color w:val="000080"/>
                      <w:sz w:val="56"/>
                      <w:szCs w:val="56"/>
                      <w:lang w:val="cs-CZ"/>
                    </w:rPr>
                  </w:pPr>
                  <w:r w:rsidRPr="00C50FC4">
                    <w:rPr>
                      <w:b/>
                      <w:smallCaps/>
                      <w:color w:val="000080"/>
                      <w:sz w:val="56"/>
                      <w:szCs w:val="56"/>
                      <w:lang w:val="cs-CZ"/>
                    </w:rPr>
                    <w:t xml:space="preserve">pro využití integrovaných přístupů </w:t>
                  </w:r>
                </w:p>
                <w:p w:rsidR="002D0471" w:rsidRPr="00DA5EAA" w:rsidRDefault="002D0471" w:rsidP="00C50FC4">
                  <w:pPr>
                    <w:spacing w:after="480"/>
                    <w:ind w:firstLine="227"/>
                    <w:jc w:val="center"/>
                    <w:rPr>
                      <w:b/>
                      <w:smallCaps/>
                      <w:color w:val="000080"/>
                      <w:sz w:val="56"/>
                      <w:szCs w:val="56"/>
                    </w:rPr>
                  </w:pPr>
                  <w:r w:rsidRPr="00C50FC4">
                    <w:rPr>
                      <w:b/>
                      <w:smallCaps/>
                      <w:color w:val="000080"/>
                      <w:sz w:val="56"/>
                      <w:szCs w:val="56"/>
                    </w:rPr>
                    <w:t xml:space="preserve">v programovém období </w:t>
                  </w:r>
                  <w:r>
                    <w:rPr>
                      <w:b/>
                      <w:smallCaps/>
                      <w:color w:val="000080"/>
                      <w:sz w:val="56"/>
                      <w:szCs w:val="56"/>
                    </w:rPr>
                    <w:t>2014-2020</w:t>
                  </w:r>
                </w:p>
                <w:p w:rsidR="002D0471" w:rsidRDefault="002D0471" w:rsidP="001514FD"/>
                <w:p w:rsidR="002D0471" w:rsidRPr="000A0520" w:rsidRDefault="002D0471" w:rsidP="001514FD">
                  <w:pPr>
                    <w:jc w:val="center"/>
                    <w:rPr>
                      <w:rFonts w:cs="Calibri"/>
                      <w:b/>
                      <w:bCs/>
                      <w:color w:val="000080"/>
                      <w:sz w:val="48"/>
                      <w:szCs w:val="48"/>
                    </w:rPr>
                  </w:pPr>
                </w:p>
              </w:txbxContent>
            </v:textbox>
          </v:shape>
        </w:pict>
      </w: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pPr>
    </w:p>
    <w:p w:rsidR="002D0471" w:rsidRPr="00DC639B" w:rsidRDefault="002D0471" w:rsidP="001514FD">
      <w:pPr>
        <w:rPr>
          <w:lang w:val="en-US"/>
        </w:rPr>
        <w:sectPr w:rsidR="002D0471" w:rsidRPr="00DC639B" w:rsidSect="00C50FC4">
          <w:headerReference w:type="even" r:id="rId7"/>
          <w:headerReference w:type="default" r:id="rId8"/>
          <w:footerReference w:type="default" r:id="rId9"/>
          <w:headerReference w:type="first" r:id="rId10"/>
          <w:pgSz w:w="11906" w:h="16838" w:code="9"/>
          <w:pgMar w:top="1134" w:right="1134" w:bottom="1134" w:left="1418" w:header="709" w:footer="709" w:gutter="284"/>
          <w:cols w:space="708"/>
          <w:titlePg/>
          <w:docGrid w:linePitch="360"/>
        </w:sectPr>
      </w:pPr>
      <w:r>
        <w:rPr>
          <w:noProof/>
        </w:rPr>
        <w:pict>
          <v:shape id="Text Box 35" o:spid="_x0000_s1057" type="#_x0000_t202" style="position:absolute;margin-left:60.9pt;margin-top:101.95pt;width:177.3pt;height:6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Gc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" filled="f" stroked="f">
            <v:textbox style="mso-next-textbox:#Text Box 35">
              <w:txbxContent>
                <w:p w:rsidR="002D0471" w:rsidRPr="00141AF6" w:rsidRDefault="002D0471" w:rsidP="001514FD">
                  <w:pPr>
                    <w:jc w:val="right"/>
                    <w:rPr>
                      <w:rFonts w:cs="Calibri"/>
                      <w:color w:val="000080"/>
                      <w:sz w:val="32"/>
                      <w:szCs w:val="32"/>
                    </w:rPr>
                  </w:pPr>
                  <w:r w:rsidRPr="00141AF6">
                    <w:rPr>
                      <w:rFonts w:cs="Calibri"/>
                      <w:color w:val="000080"/>
                      <w:sz w:val="32"/>
                      <w:szCs w:val="32"/>
                    </w:rPr>
                    <w:t xml:space="preserve">Verze: </w:t>
                  </w:r>
                  <w:r>
                    <w:rPr>
                      <w:rFonts w:cs="Calibri"/>
                      <w:color w:val="000080"/>
                      <w:sz w:val="32"/>
                      <w:szCs w:val="32"/>
                    </w:rPr>
                    <w:t>2</w:t>
                  </w:r>
                  <w:r w:rsidRPr="00141AF6">
                    <w:rPr>
                      <w:rFonts w:cs="Calibri"/>
                      <w:color w:val="000080"/>
                      <w:sz w:val="32"/>
                      <w:szCs w:val="32"/>
                    </w:rPr>
                    <w:t>.0</w:t>
                  </w:r>
                </w:p>
                <w:p w:rsidR="002D0471" w:rsidRPr="00DC536C" w:rsidRDefault="002D0471" w:rsidP="001514FD"/>
              </w:txbxContent>
            </v:textbox>
          </v:shape>
        </w:pic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714CBC" w:rsidRDefault="002D0471" w:rsidP="00B349D4">
      <w:pPr>
        <w:pStyle w:val="TextNOK"/>
      </w:pPr>
    </w:p>
    <w:p w:rsidR="002D0471" w:rsidRPr="00141AF6" w:rsidRDefault="002D0471" w:rsidP="003271A5">
      <w:pPr>
        <w:pStyle w:val="TextNOK"/>
        <w:spacing w:line="276" w:lineRule="auto"/>
        <w:rPr>
          <w:rFonts w:cs="Arial"/>
          <w:b/>
          <w:smallCaps/>
          <w:szCs w:val="20"/>
        </w:rPr>
      </w:pPr>
      <w:r w:rsidRPr="00141AF6">
        <w:rPr>
          <w:rFonts w:cs="Arial"/>
          <w:b/>
          <w:smallCaps/>
          <w:szCs w:val="20"/>
        </w:rPr>
        <w:t>Ministerstvo pro místní rozvoj</w:t>
      </w:r>
    </w:p>
    <w:p w:rsidR="002D0471" w:rsidRPr="00141AF6" w:rsidRDefault="002D0471" w:rsidP="00B349D4">
      <w:pPr>
        <w:pStyle w:val="TextNOK"/>
      </w:pPr>
      <w:r w:rsidRPr="00141AF6">
        <w:t>Staroměstské náměstí 6</w:t>
      </w:r>
    </w:p>
    <w:p w:rsidR="002D0471" w:rsidRPr="00141AF6" w:rsidRDefault="002D0471" w:rsidP="00B349D4">
      <w:pPr>
        <w:pStyle w:val="TextNOK"/>
      </w:pPr>
      <w:r w:rsidRPr="00141AF6">
        <w:t>110 15 Praha 1</w:t>
      </w:r>
    </w:p>
    <w:p w:rsidR="002D0471" w:rsidRPr="00141AF6" w:rsidRDefault="002D0471" w:rsidP="00B349D4">
      <w:pPr>
        <w:pStyle w:val="TextNOK"/>
      </w:pPr>
    </w:p>
    <w:p w:rsidR="002D0471" w:rsidRPr="00141AF6" w:rsidRDefault="002D0471" w:rsidP="00B349D4">
      <w:pPr>
        <w:pStyle w:val="TextNOK"/>
      </w:pPr>
      <w:r w:rsidRPr="00141AF6">
        <w:t>E-mail: nok@mmr.cz</w:t>
      </w:r>
    </w:p>
    <w:p w:rsidR="002D0471" w:rsidRDefault="002D0471" w:rsidP="001514FD">
      <w:pPr>
        <w:rPr>
          <w:rFonts w:ascii="Arial" w:hAnsi="Arial" w:cs="Arial"/>
          <w:b/>
          <w:sz w:val="20"/>
          <w:szCs w:val="20"/>
        </w:rPr>
      </w:pPr>
      <w:r w:rsidRPr="00141AF6">
        <w:rPr>
          <w:rFonts w:ascii="Arial" w:hAnsi="Arial" w:cs="Arial"/>
          <w:b/>
          <w:sz w:val="20"/>
          <w:szCs w:val="20"/>
        </w:rPr>
        <w:t>Vydáno Ministerstvem pro místní rozvoj ČR dne …</w:t>
      </w:r>
    </w:p>
    <w:p w:rsidR="002D0471" w:rsidRPr="00C50FC4" w:rsidRDefault="002D0471" w:rsidP="00B349D4">
      <w:pPr>
        <w:pStyle w:val="TextNOK"/>
      </w:pPr>
      <w:r w:rsidRPr="00C50FC4">
        <w:br w:type="page"/>
      </w:r>
    </w:p>
    <w:p w:rsidR="002D0471" w:rsidRPr="008C747D" w:rsidRDefault="002D0471">
      <w:pPr>
        <w:pStyle w:val="TOCHeading"/>
        <w:rPr>
          <w:color w:val="0070C0"/>
        </w:rPr>
      </w:pPr>
      <w:r w:rsidRPr="008C747D">
        <w:rPr>
          <w:color w:val="0070C0"/>
        </w:rPr>
        <w:t>Obsah</w:t>
      </w:r>
    </w:p>
    <w:p w:rsidR="002D0471" w:rsidRPr="008C747D" w:rsidRDefault="002D0471" w:rsidP="003E15C4">
      <w:pPr>
        <w:rPr>
          <w:b/>
          <w:color w:val="0070C0"/>
        </w:rPr>
      </w:pPr>
    </w:p>
    <w:p w:rsidR="002D0471" w:rsidRPr="001679D2" w:rsidRDefault="002D0471">
      <w:pPr>
        <w:pStyle w:val="TOC1"/>
        <w:tabs>
          <w:tab w:val="left" w:pos="440"/>
          <w:tab w:val="right" w:leader="dot" w:pos="8919"/>
        </w:tabs>
        <w:rPr>
          <w:b/>
          <w:noProof/>
          <w:color w:val="0070C0"/>
        </w:rPr>
      </w:pPr>
      <w:r w:rsidRPr="008C747D">
        <w:rPr>
          <w:b/>
          <w:color w:val="0070C0"/>
        </w:rPr>
        <w:fldChar w:fldCharType="begin"/>
      </w:r>
      <w:r w:rsidRPr="008C747D">
        <w:rPr>
          <w:b/>
          <w:color w:val="0070C0"/>
        </w:rPr>
        <w:instrText xml:space="preserve"> TOC \o "1-3" \h \z \u </w:instrText>
      </w:r>
      <w:r w:rsidRPr="008C747D">
        <w:rPr>
          <w:b/>
          <w:color w:val="0070C0"/>
        </w:rPr>
        <w:fldChar w:fldCharType="separate"/>
      </w:r>
      <w:r>
        <w:rPr>
          <w:noProof/>
        </w:rPr>
        <w:fldChar w:fldCharType="begin"/>
      </w:r>
      <w:r>
        <w:rPr>
          <w:noProof/>
        </w:rPr>
        <w:instrText>HYPERLINK \l "_Toc374347748"</w:instrText>
      </w:r>
      <w:r>
        <w:rPr>
          <w:noProof/>
        </w:rPr>
      </w:r>
      <w:r>
        <w:rPr>
          <w:noProof/>
        </w:rPr>
        <w:fldChar w:fldCharType="separate"/>
      </w:r>
      <w:r w:rsidRPr="004E1BCE">
        <w:rPr>
          <w:rStyle w:val="Hyperlink"/>
          <w:b/>
          <w:noProof/>
          <w:color w:val="0070C0"/>
        </w:rPr>
        <w:t>1</w:t>
      </w:r>
      <w:r w:rsidRPr="004E1BCE">
        <w:rPr>
          <w:b/>
          <w:noProof/>
          <w:color w:val="0070C0"/>
        </w:rPr>
        <w:tab/>
      </w:r>
      <w:r w:rsidRPr="004E1BCE">
        <w:rPr>
          <w:rStyle w:val="Hyperlink"/>
          <w:b/>
          <w:noProof/>
          <w:color w:val="0070C0"/>
        </w:rPr>
        <w:t>Úvod</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_Toc374347748 \h </w:instrText>
      </w:r>
      <w:r w:rsidRPr="004E1BCE">
        <w:rPr>
          <w:b/>
          <w:noProof/>
          <w:webHidden/>
          <w:color w:val="0070C0"/>
        </w:rPr>
      </w:r>
      <w:r w:rsidRPr="004E1BCE">
        <w:rPr>
          <w:b/>
          <w:noProof/>
          <w:webHidden/>
          <w:color w:val="0070C0"/>
        </w:rPr>
        <w:fldChar w:fldCharType="separate"/>
      </w:r>
      <w:ins w:id="16" w:author="Autor" w:date="2014-06-06T11:44:00Z">
        <w:r>
          <w:rPr>
            <w:b/>
            <w:noProof/>
            <w:webHidden/>
            <w:color w:val="0070C0"/>
          </w:rPr>
          <w:t>5</w:t>
        </w:r>
      </w:ins>
      <w:del w:id="17" w:author="Autor" w:date="2014-06-06T11:43:00Z">
        <w:r w:rsidRPr="004E1BCE" w:rsidDel="007347DC">
          <w:rPr>
            <w:b/>
            <w:noProof/>
            <w:webHidden/>
            <w:color w:val="0070C0"/>
          </w:rPr>
          <w:delText>5</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"_Toc374347749"</w:instrText>
      </w:r>
      <w:r>
        <w:rPr>
          <w:noProof/>
        </w:rPr>
      </w:r>
      <w:r>
        <w:rPr>
          <w:noProof/>
        </w:rPr>
        <w:fldChar w:fldCharType="separate"/>
      </w:r>
      <w:r w:rsidRPr="004E1BCE">
        <w:rPr>
          <w:rStyle w:val="Hyperlink"/>
          <w:b/>
          <w:noProof/>
          <w:color w:val="0070C0"/>
        </w:rPr>
        <w:t>1.1</w:t>
      </w:r>
      <w:r w:rsidRPr="004E1BCE">
        <w:rPr>
          <w:b/>
          <w:noProof/>
          <w:color w:val="0070C0"/>
        </w:rPr>
        <w:tab/>
      </w:r>
      <w:r w:rsidRPr="004E1BCE">
        <w:rPr>
          <w:rStyle w:val="Hyperlink"/>
          <w:b/>
          <w:noProof/>
          <w:color w:val="0070C0"/>
        </w:rPr>
        <w:t>Cíl metodického pokynu</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_Toc374347749 \h </w:instrText>
      </w:r>
      <w:r w:rsidRPr="004E1BCE">
        <w:rPr>
          <w:b/>
          <w:noProof/>
          <w:webHidden/>
          <w:color w:val="0070C0"/>
        </w:rPr>
      </w:r>
      <w:r w:rsidRPr="004E1BCE">
        <w:rPr>
          <w:b/>
          <w:noProof/>
          <w:webHidden/>
          <w:color w:val="0070C0"/>
        </w:rPr>
        <w:fldChar w:fldCharType="separate"/>
      </w:r>
      <w:ins w:id="18" w:author="Autor" w:date="2014-06-06T11:44:00Z">
        <w:r>
          <w:rPr>
            <w:b/>
            <w:noProof/>
            <w:webHidden/>
            <w:color w:val="0070C0"/>
          </w:rPr>
          <w:t>5</w:t>
        </w:r>
      </w:ins>
      <w:del w:id="19" w:author="Autor" w:date="2014-06-06T11:43:00Z">
        <w:r w:rsidRPr="004E1BCE" w:rsidDel="007347DC">
          <w:rPr>
            <w:b/>
            <w:noProof/>
            <w:webHidden/>
            <w:color w:val="0070C0"/>
          </w:rPr>
          <w:delText>5</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"_Toc374347750"</w:instrText>
      </w:r>
      <w:r>
        <w:rPr>
          <w:noProof/>
        </w:rPr>
      </w:r>
      <w:r>
        <w:rPr>
          <w:noProof/>
        </w:rPr>
        <w:fldChar w:fldCharType="separate"/>
      </w:r>
      <w:r w:rsidRPr="004E1BCE">
        <w:rPr>
          <w:rStyle w:val="Hyperlink"/>
          <w:b/>
          <w:noProof/>
          <w:color w:val="0070C0"/>
        </w:rPr>
        <w:t>1.2</w:t>
      </w:r>
      <w:r w:rsidRPr="004E1BCE">
        <w:rPr>
          <w:b/>
          <w:noProof/>
          <w:color w:val="0070C0"/>
        </w:rPr>
        <w:tab/>
      </w:r>
      <w:r w:rsidRPr="004E1BCE">
        <w:rPr>
          <w:rStyle w:val="Hyperlink"/>
          <w:b/>
          <w:noProof/>
          <w:color w:val="0070C0"/>
        </w:rPr>
        <w:t>Závaznost a účinnost metodického pokynu</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_Toc374347750 \h </w:instrText>
      </w:r>
      <w:r w:rsidRPr="004E1BCE">
        <w:rPr>
          <w:b/>
          <w:noProof/>
          <w:webHidden/>
          <w:color w:val="0070C0"/>
        </w:rPr>
      </w:r>
      <w:r w:rsidRPr="004E1BCE">
        <w:rPr>
          <w:b/>
          <w:noProof/>
          <w:webHidden/>
          <w:color w:val="0070C0"/>
        </w:rPr>
        <w:fldChar w:fldCharType="separate"/>
      </w:r>
      <w:ins w:id="20" w:author="Autor" w:date="2014-06-06T11:44:00Z">
        <w:r>
          <w:rPr>
            <w:b/>
            <w:noProof/>
            <w:webHidden/>
            <w:color w:val="0070C0"/>
          </w:rPr>
          <w:t>5</w:t>
        </w:r>
      </w:ins>
      <w:del w:id="21" w:author="Autor" w:date="2014-06-06T11:43:00Z">
        <w:r w:rsidRPr="004E1BCE" w:rsidDel="007347DC">
          <w:rPr>
            <w:b/>
            <w:noProof/>
            <w:webHidden/>
            <w:color w:val="0070C0"/>
          </w:rPr>
          <w:delText>5</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"_Toc374347751"</w:instrText>
      </w:r>
      <w:r>
        <w:rPr>
          <w:noProof/>
        </w:rPr>
      </w:r>
      <w:r>
        <w:rPr>
          <w:noProof/>
        </w:rPr>
        <w:fldChar w:fldCharType="separate"/>
      </w:r>
      <w:r w:rsidRPr="004E1BCE">
        <w:rPr>
          <w:rStyle w:val="Hyperlink"/>
          <w:b/>
          <w:noProof/>
          <w:color w:val="0070C0"/>
        </w:rPr>
        <w:t>1.3</w:t>
      </w:r>
      <w:r w:rsidRPr="004E1BCE">
        <w:rPr>
          <w:b/>
          <w:noProof/>
          <w:color w:val="0070C0"/>
        </w:rPr>
        <w:tab/>
      </w:r>
      <w:r w:rsidRPr="004E1BCE">
        <w:rPr>
          <w:rStyle w:val="Hyperlink"/>
          <w:b/>
          <w:noProof/>
          <w:color w:val="0070C0"/>
        </w:rPr>
        <w:t>Definice používaných pojmů</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_Toc374347751 \h </w:instrText>
      </w:r>
      <w:r w:rsidRPr="004E1BCE">
        <w:rPr>
          <w:b/>
          <w:noProof/>
          <w:webHidden/>
          <w:color w:val="0070C0"/>
        </w:rPr>
      </w:r>
      <w:r w:rsidRPr="004E1BCE">
        <w:rPr>
          <w:b/>
          <w:noProof/>
          <w:webHidden/>
          <w:color w:val="0070C0"/>
        </w:rPr>
        <w:fldChar w:fldCharType="separate"/>
      </w:r>
      <w:ins w:id="22" w:author="Autor" w:date="2014-06-06T11:44:00Z">
        <w:r>
          <w:rPr>
            <w:b/>
            <w:noProof/>
            <w:webHidden/>
            <w:color w:val="0070C0"/>
          </w:rPr>
          <w:t>6</w:t>
        </w:r>
      </w:ins>
      <w:del w:id="23" w:author="Autor" w:date="2014-06-06T11:43:00Z">
        <w:r w:rsidRPr="004E1BCE" w:rsidDel="007347DC">
          <w:rPr>
            <w:b/>
            <w:noProof/>
            <w:webHidden/>
            <w:color w:val="0070C0"/>
          </w:rPr>
          <w:delText>6</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"_Toc374347752"</w:instrText>
      </w:r>
      <w:r>
        <w:rPr>
          <w:noProof/>
        </w:rPr>
      </w:r>
      <w:r>
        <w:rPr>
          <w:noProof/>
        </w:rPr>
        <w:fldChar w:fldCharType="separate"/>
      </w:r>
      <w:r w:rsidRPr="004E1BCE">
        <w:rPr>
          <w:rStyle w:val="Hyperlink"/>
          <w:b/>
          <w:noProof/>
          <w:color w:val="0070C0"/>
        </w:rPr>
        <w:t>1.4</w:t>
      </w:r>
      <w:r w:rsidRPr="004E1BCE">
        <w:rPr>
          <w:b/>
          <w:noProof/>
          <w:color w:val="0070C0"/>
        </w:rPr>
        <w:tab/>
      </w:r>
      <w:r w:rsidRPr="004E1BCE">
        <w:rPr>
          <w:rStyle w:val="Hyperlink"/>
          <w:b/>
          <w:noProof/>
          <w:color w:val="0070C0"/>
        </w:rPr>
        <w:t>Legislativní základ</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_Toc374347752 \h </w:instrText>
      </w:r>
      <w:r w:rsidRPr="004E1BCE">
        <w:rPr>
          <w:b/>
          <w:noProof/>
          <w:webHidden/>
          <w:color w:val="0070C0"/>
        </w:rPr>
      </w:r>
      <w:r w:rsidRPr="004E1BCE">
        <w:rPr>
          <w:b/>
          <w:noProof/>
          <w:webHidden/>
          <w:color w:val="0070C0"/>
        </w:rPr>
        <w:fldChar w:fldCharType="separate"/>
      </w:r>
      <w:ins w:id="24" w:author="Autor" w:date="2014-06-06T11:44:00Z">
        <w:r>
          <w:rPr>
            <w:b/>
            <w:noProof/>
            <w:webHidden/>
            <w:color w:val="0070C0"/>
          </w:rPr>
          <w:t>10</w:t>
        </w:r>
      </w:ins>
      <w:del w:id="25" w:author="Autor" w:date="2014-06-06T11:43:00Z">
        <w:r w:rsidRPr="004E1BCE" w:rsidDel="007347DC">
          <w:rPr>
            <w:b/>
            <w:noProof/>
            <w:webHidden/>
            <w:color w:val="0070C0"/>
          </w:rPr>
          <w:delText>10</w:delText>
        </w:r>
      </w:del>
      <w:r w:rsidRPr="004E1BCE">
        <w:rPr>
          <w:b/>
          <w:noProof/>
          <w:webHidden/>
          <w:color w:val="0070C0"/>
        </w:rPr>
        <w:fldChar w:fldCharType="end"/>
      </w:r>
      <w:r>
        <w:rPr>
          <w:noProof/>
        </w:rPr>
        <w:fldChar w:fldCharType="end"/>
      </w:r>
    </w:p>
    <w:p w:rsidR="002D0471" w:rsidRPr="001679D2" w:rsidRDefault="002D0471">
      <w:pPr>
        <w:pStyle w:val="TOC1"/>
        <w:tabs>
          <w:tab w:val="left" w:pos="440"/>
          <w:tab w:val="right" w:leader="dot" w:pos="8919"/>
        </w:tabs>
        <w:rPr>
          <w:b/>
          <w:noProof/>
          <w:color w:val="0070C0"/>
        </w:rPr>
      </w:pPr>
      <w:r>
        <w:rPr>
          <w:noProof/>
        </w:rPr>
        <w:fldChar w:fldCharType="begin"/>
      </w:r>
      <w:r>
        <w:rPr>
          <w:noProof/>
        </w:rPr>
        <w:instrText>HYPERLINK \l "_Toc374347753"</w:instrText>
      </w:r>
      <w:r>
        <w:rPr>
          <w:noProof/>
        </w:rPr>
      </w:r>
      <w:r>
        <w:rPr>
          <w:noProof/>
        </w:rPr>
        <w:fldChar w:fldCharType="separate"/>
      </w:r>
      <w:r w:rsidRPr="004E1BCE">
        <w:rPr>
          <w:rStyle w:val="Hyperlink"/>
          <w:b/>
          <w:noProof/>
          <w:color w:val="0070C0"/>
        </w:rPr>
        <w:t>2</w:t>
      </w:r>
      <w:r w:rsidRPr="004E1BCE">
        <w:rPr>
          <w:b/>
          <w:noProof/>
          <w:color w:val="0070C0"/>
        </w:rPr>
        <w:tab/>
      </w:r>
      <w:r w:rsidRPr="004E1BCE">
        <w:rPr>
          <w:rStyle w:val="Hyperlink"/>
          <w:b/>
          <w:noProof/>
          <w:color w:val="0070C0"/>
        </w:rPr>
        <w:t>Územní dimenze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_Toc374347753 \h </w:instrText>
      </w:r>
      <w:r w:rsidRPr="004E1BCE">
        <w:rPr>
          <w:b/>
          <w:noProof/>
          <w:webHidden/>
          <w:color w:val="0070C0"/>
        </w:rPr>
      </w:r>
      <w:r w:rsidRPr="004E1BCE">
        <w:rPr>
          <w:b/>
          <w:noProof/>
          <w:webHidden/>
          <w:color w:val="0070C0"/>
        </w:rPr>
        <w:fldChar w:fldCharType="separate"/>
      </w:r>
      <w:ins w:id="26" w:author="Autor" w:date="2014-06-06T11:44:00Z">
        <w:r>
          <w:rPr>
            <w:b/>
            <w:noProof/>
            <w:webHidden/>
            <w:color w:val="0070C0"/>
          </w:rPr>
          <w:t>12</w:t>
        </w:r>
      </w:ins>
      <w:del w:id="27" w:author="Autor" w:date="2014-06-06T11:43:00Z">
        <w:r w:rsidRPr="004E1BCE" w:rsidDel="007347DC">
          <w:rPr>
            <w:b/>
            <w:noProof/>
            <w:webHidden/>
            <w:color w:val="0070C0"/>
          </w:rPr>
          <w:delText>12</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"_Toc374347754"</w:instrText>
      </w:r>
      <w:r>
        <w:rPr>
          <w:noProof/>
        </w:rPr>
      </w:r>
      <w:r>
        <w:rPr>
          <w:noProof/>
        </w:rPr>
        <w:fldChar w:fldCharType="separate"/>
      </w:r>
      <w:r w:rsidRPr="004E1BCE">
        <w:rPr>
          <w:rStyle w:val="Hyperlink"/>
          <w:b/>
          <w:noProof/>
          <w:color w:val="0070C0"/>
        </w:rPr>
        <w:t>2.1</w:t>
      </w:r>
      <w:r w:rsidRPr="004E1BCE">
        <w:rPr>
          <w:b/>
          <w:noProof/>
          <w:color w:val="0070C0"/>
        </w:rPr>
        <w:tab/>
      </w:r>
      <w:r w:rsidRPr="004E1BCE">
        <w:rPr>
          <w:rStyle w:val="Hyperlink"/>
          <w:b/>
          <w:noProof/>
          <w:color w:val="0070C0"/>
        </w:rPr>
        <w:t>Evropský kontext</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_Toc374347754 \h </w:instrText>
      </w:r>
      <w:r w:rsidRPr="004E1BCE">
        <w:rPr>
          <w:b/>
          <w:noProof/>
          <w:webHidden/>
          <w:color w:val="0070C0"/>
        </w:rPr>
      </w:r>
      <w:r w:rsidRPr="004E1BCE">
        <w:rPr>
          <w:b/>
          <w:noProof/>
          <w:webHidden/>
          <w:color w:val="0070C0"/>
        </w:rPr>
        <w:fldChar w:fldCharType="separate"/>
      </w:r>
      <w:ins w:id="28" w:author="Autor" w:date="2014-06-06T11:44:00Z">
        <w:r>
          <w:rPr>
            <w:b/>
            <w:noProof/>
            <w:webHidden/>
            <w:color w:val="0070C0"/>
          </w:rPr>
          <w:t>12</w:t>
        </w:r>
      </w:ins>
      <w:del w:id="29" w:author="Autor" w:date="2014-06-06T11:43:00Z">
        <w:r w:rsidRPr="004E1BCE" w:rsidDel="007347DC">
          <w:rPr>
            <w:b/>
            <w:noProof/>
            <w:webHidden/>
            <w:color w:val="0070C0"/>
          </w:rPr>
          <w:delText>12</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"_Toc374347755"</w:instrText>
      </w:r>
      <w:r>
        <w:rPr>
          <w:noProof/>
        </w:rPr>
      </w:r>
      <w:r>
        <w:rPr>
          <w:noProof/>
        </w:rPr>
        <w:fldChar w:fldCharType="separate"/>
      </w:r>
      <w:r w:rsidRPr="004E1BCE">
        <w:rPr>
          <w:rStyle w:val="Hyperlink"/>
          <w:b/>
          <w:noProof/>
          <w:color w:val="0070C0"/>
        </w:rPr>
        <w:t>2.2</w:t>
      </w:r>
      <w:r w:rsidRPr="004E1BCE">
        <w:rPr>
          <w:b/>
          <w:noProof/>
          <w:color w:val="0070C0"/>
        </w:rPr>
        <w:tab/>
      </w:r>
      <w:r w:rsidRPr="004E1BCE">
        <w:rPr>
          <w:rStyle w:val="Hyperlink"/>
          <w:b/>
          <w:noProof/>
          <w:color w:val="0070C0"/>
        </w:rPr>
        <w:t>Cíle uplatnění územní dimenze v České republice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_Toc374347755 \h </w:instrText>
      </w:r>
      <w:r w:rsidRPr="004E1BCE">
        <w:rPr>
          <w:b/>
          <w:noProof/>
          <w:webHidden/>
          <w:color w:val="0070C0"/>
        </w:rPr>
      </w:r>
      <w:r w:rsidRPr="004E1BCE">
        <w:rPr>
          <w:b/>
          <w:noProof/>
          <w:webHidden/>
          <w:color w:val="0070C0"/>
        </w:rPr>
        <w:fldChar w:fldCharType="separate"/>
      </w:r>
      <w:ins w:id="30" w:author="Autor" w:date="2014-06-06T11:44:00Z">
        <w:r>
          <w:rPr>
            <w:b/>
            <w:noProof/>
            <w:webHidden/>
            <w:color w:val="0070C0"/>
          </w:rPr>
          <w:t>12</w:t>
        </w:r>
      </w:ins>
      <w:del w:id="31" w:author="Autor" w:date="2014-06-06T11:43:00Z">
        <w:r w:rsidRPr="004E1BCE" w:rsidDel="007347DC">
          <w:rPr>
            <w:b/>
            <w:noProof/>
            <w:webHidden/>
            <w:color w:val="0070C0"/>
          </w:rPr>
          <w:delText>12</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"_Toc374347756"</w:instrText>
      </w:r>
      <w:r>
        <w:rPr>
          <w:noProof/>
        </w:rPr>
      </w:r>
      <w:r>
        <w:rPr>
          <w:noProof/>
        </w:rPr>
        <w:fldChar w:fldCharType="separate"/>
      </w:r>
      <w:r w:rsidRPr="004E1BCE">
        <w:rPr>
          <w:rStyle w:val="Hyperlink"/>
          <w:b/>
          <w:noProof/>
          <w:color w:val="0070C0"/>
        </w:rPr>
        <w:t>2.3</w:t>
      </w:r>
      <w:r w:rsidRPr="004E1BCE">
        <w:rPr>
          <w:b/>
          <w:noProof/>
          <w:color w:val="0070C0"/>
        </w:rPr>
        <w:tab/>
      </w:r>
      <w:r w:rsidRPr="004E1BCE">
        <w:rPr>
          <w:rStyle w:val="Hyperlink"/>
          <w:b/>
          <w:noProof/>
          <w:color w:val="0070C0"/>
        </w:rPr>
        <w:t>Zdůvodnění</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_Toc374347756 \h </w:instrText>
      </w:r>
      <w:r w:rsidRPr="004E1BCE">
        <w:rPr>
          <w:b/>
          <w:noProof/>
          <w:webHidden/>
          <w:color w:val="0070C0"/>
        </w:rPr>
      </w:r>
      <w:r w:rsidRPr="004E1BCE">
        <w:rPr>
          <w:b/>
          <w:noProof/>
          <w:webHidden/>
          <w:color w:val="0070C0"/>
        </w:rPr>
        <w:fldChar w:fldCharType="separate"/>
      </w:r>
      <w:ins w:id="32" w:author="Autor" w:date="2014-06-06T11:44:00Z">
        <w:r>
          <w:rPr>
            <w:b/>
            <w:noProof/>
            <w:webHidden/>
            <w:color w:val="0070C0"/>
          </w:rPr>
          <w:t>13</w:t>
        </w:r>
      </w:ins>
      <w:del w:id="33" w:author="Autor" w:date="2014-06-06T11:43:00Z">
        <w:r w:rsidRPr="004E1BCE" w:rsidDel="007347DC">
          <w:rPr>
            <w:b/>
            <w:noProof/>
            <w:webHidden/>
            <w:color w:val="0070C0"/>
          </w:rPr>
          <w:delText>13</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"_Toc374347757"</w:instrText>
      </w:r>
      <w:r>
        <w:rPr>
          <w:noProof/>
        </w:rPr>
      </w:r>
      <w:r>
        <w:rPr>
          <w:noProof/>
        </w:rPr>
        <w:fldChar w:fldCharType="separate"/>
      </w:r>
      <w:r w:rsidRPr="004E1BCE">
        <w:rPr>
          <w:rStyle w:val="Hyperlink"/>
          <w:b/>
          <w:noProof/>
          <w:color w:val="0070C0"/>
        </w:rPr>
        <w:t>2.4</w:t>
      </w:r>
      <w:r w:rsidRPr="004E1BCE">
        <w:rPr>
          <w:b/>
          <w:noProof/>
          <w:color w:val="0070C0"/>
        </w:rPr>
        <w:tab/>
      </w:r>
      <w:r w:rsidRPr="004E1BCE">
        <w:rPr>
          <w:rStyle w:val="Hyperlink"/>
          <w:b/>
          <w:noProof/>
          <w:color w:val="0070C0"/>
        </w:rPr>
        <w:t>Východiska územní dimenze v českém kontextu</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_Toc374347757 \h </w:instrText>
      </w:r>
      <w:r w:rsidRPr="004E1BCE">
        <w:rPr>
          <w:b/>
          <w:noProof/>
          <w:webHidden/>
          <w:color w:val="0070C0"/>
        </w:rPr>
      </w:r>
      <w:r w:rsidRPr="004E1BCE">
        <w:rPr>
          <w:b/>
          <w:noProof/>
          <w:webHidden/>
          <w:color w:val="0070C0"/>
        </w:rPr>
        <w:fldChar w:fldCharType="separate"/>
      </w:r>
      <w:ins w:id="34" w:author="Autor" w:date="2014-06-06T11:44:00Z">
        <w:r>
          <w:rPr>
            <w:b/>
            <w:noProof/>
            <w:webHidden/>
            <w:color w:val="0070C0"/>
          </w:rPr>
          <w:t>13</w:t>
        </w:r>
      </w:ins>
      <w:del w:id="35" w:author="Autor" w:date="2014-06-06T11:43:00Z">
        <w:r w:rsidRPr="004E1BCE" w:rsidDel="007347DC">
          <w:rPr>
            <w:b/>
            <w:noProof/>
            <w:webHidden/>
            <w:color w:val="0070C0"/>
          </w:rPr>
          <w:delText>13</w:delText>
        </w:r>
      </w:del>
      <w:r w:rsidRPr="004E1BCE">
        <w:rPr>
          <w:b/>
          <w:noProof/>
          <w:webHidden/>
          <w:color w:val="0070C0"/>
        </w:rPr>
        <w:fldChar w:fldCharType="end"/>
      </w:r>
      <w:r>
        <w:rPr>
          <w:noProof/>
        </w:rPr>
        <w:fldChar w:fldCharType="end"/>
      </w:r>
    </w:p>
    <w:p w:rsidR="002D0471" w:rsidRPr="001679D2" w:rsidRDefault="002D0471">
      <w:pPr>
        <w:pStyle w:val="TOC1"/>
        <w:tabs>
          <w:tab w:val="left" w:pos="440"/>
          <w:tab w:val="right" w:leader="dot" w:pos="8919"/>
        </w:tabs>
        <w:rPr>
          <w:b/>
          <w:noProof/>
          <w:color w:val="0070C0"/>
        </w:rPr>
      </w:pPr>
      <w:r>
        <w:rPr>
          <w:noProof/>
        </w:rPr>
        <w:fldChar w:fldCharType="begin"/>
      </w:r>
      <w:r>
        <w:rPr>
          <w:noProof/>
        </w:rPr>
        <w:instrText>HYPERLINK \l "_Toc374347758"</w:instrText>
      </w:r>
      <w:r>
        <w:rPr>
          <w:noProof/>
        </w:rPr>
      </w:r>
      <w:r>
        <w:rPr>
          <w:noProof/>
        </w:rPr>
        <w:fldChar w:fldCharType="separate"/>
      </w:r>
      <w:r w:rsidRPr="004E1BCE">
        <w:rPr>
          <w:rStyle w:val="Hyperlink"/>
          <w:b/>
          <w:noProof/>
          <w:color w:val="0070C0"/>
        </w:rPr>
        <w:t>3</w:t>
      </w:r>
      <w:r w:rsidRPr="004E1BCE">
        <w:rPr>
          <w:b/>
          <w:noProof/>
          <w:color w:val="0070C0"/>
        </w:rPr>
        <w:tab/>
      </w:r>
      <w:r w:rsidRPr="004E1BCE">
        <w:rPr>
          <w:rStyle w:val="Hyperlink"/>
          <w:b/>
          <w:noProof/>
          <w:color w:val="0070C0"/>
        </w:rPr>
        <w:t>Integrované přístupy</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_Toc374347758 \h </w:instrText>
      </w:r>
      <w:r w:rsidRPr="004E1BCE">
        <w:rPr>
          <w:b/>
          <w:noProof/>
          <w:webHidden/>
          <w:color w:val="0070C0"/>
        </w:rPr>
      </w:r>
      <w:r w:rsidRPr="004E1BCE">
        <w:rPr>
          <w:b/>
          <w:noProof/>
          <w:webHidden/>
          <w:color w:val="0070C0"/>
        </w:rPr>
        <w:fldChar w:fldCharType="separate"/>
      </w:r>
      <w:ins w:id="36" w:author="Autor" w:date="2014-06-06T11:44:00Z">
        <w:r>
          <w:rPr>
            <w:b/>
            <w:noProof/>
            <w:webHidden/>
            <w:color w:val="0070C0"/>
          </w:rPr>
          <w:t>15</w:t>
        </w:r>
      </w:ins>
      <w:del w:id="37" w:author="Autor" w:date="2014-06-06T11:43:00Z">
        <w:r w:rsidRPr="004E1BCE" w:rsidDel="007347DC">
          <w:rPr>
            <w:b/>
            <w:noProof/>
            <w:webHidden/>
            <w:color w:val="0070C0"/>
          </w:rPr>
          <w:delText>15</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"_Toc374347759"</w:instrText>
      </w:r>
      <w:r>
        <w:rPr>
          <w:noProof/>
        </w:rPr>
      </w:r>
      <w:r>
        <w:rPr>
          <w:noProof/>
        </w:rPr>
        <w:fldChar w:fldCharType="separate"/>
      </w:r>
      <w:r w:rsidRPr="004E1BCE">
        <w:rPr>
          <w:rStyle w:val="Hyperlink"/>
          <w:b/>
          <w:noProof/>
          <w:color w:val="0070C0"/>
        </w:rPr>
        <w:t>3.1</w:t>
      </w:r>
      <w:r w:rsidRPr="004E1BCE">
        <w:rPr>
          <w:b/>
          <w:noProof/>
          <w:color w:val="0070C0"/>
        </w:rPr>
        <w:tab/>
      </w:r>
      <w:r w:rsidRPr="004E1BCE">
        <w:rPr>
          <w:rStyle w:val="Hyperlink"/>
          <w:b/>
          <w:noProof/>
          <w:color w:val="0070C0"/>
        </w:rPr>
        <w:t>Využití integrovaných přístupů v období 2007-2013</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_Toc374347759 \h </w:instrText>
      </w:r>
      <w:r w:rsidRPr="004E1BCE">
        <w:rPr>
          <w:b/>
          <w:noProof/>
          <w:webHidden/>
          <w:color w:val="0070C0"/>
        </w:rPr>
      </w:r>
      <w:r w:rsidRPr="004E1BCE">
        <w:rPr>
          <w:b/>
          <w:noProof/>
          <w:webHidden/>
          <w:color w:val="0070C0"/>
        </w:rPr>
        <w:fldChar w:fldCharType="separate"/>
      </w:r>
      <w:ins w:id="38" w:author="Autor" w:date="2014-06-06T11:44:00Z">
        <w:r>
          <w:rPr>
            <w:b/>
            <w:noProof/>
            <w:webHidden/>
            <w:color w:val="0070C0"/>
          </w:rPr>
          <w:t>15</w:t>
        </w:r>
      </w:ins>
      <w:del w:id="39" w:author="Autor" w:date="2014-06-06T11:43:00Z">
        <w:r w:rsidRPr="004E1BCE" w:rsidDel="007347DC">
          <w:rPr>
            <w:b/>
            <w:noProof/>
            <w:webHidden/>
            <w:color w:val="0070C0"/>
          </w:rPr>
          <w:delText>15</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"_Toc374347760"</w:instrText>
      </w:r>
      <w:r>
        <w:rPr>
          <w:noProof/>
        </w:rPr>
      </w:r>
      <w:r>
        <w:rPr>
          <w:noProof/>
        </w:rPr>
        <w:fldChar w:fldCharType="separate"/>
      </w:r>
      <w:r w:rsidRPr="004E1BCE">
        <w:rPr>
          <w:rStyle w:val="Hyperlink"/>
          <w:b/>
          <w:noProof/>
          <w:color w:val="0070C0"/>
        </w:rPr>
        <w:t>3.2</w:t>
      </w:r>
      <w:r w:rsidRPr="004E1BCE">
        <w:rPr>
          <w:b/>
          <w:noProof/>
          <w:color w:val="0070C0"/>
        </w:rPr>
        <w:tab/>
      </w:r>
      <w:r w:rsidRPr="004E1BCE">
        <w:rPr>
          <w:rStyle w:val="Hyperlink"/>
          <w:b/>
          <w:noProof/>
          <w:color w:val="0070C0"/>
        </w:rPr>
        <w:t>Zhodnocení dosavadních zkušeností</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_Toc374347760 \h </w:instrText>
      </w:r>
      <w:r w:rsidRPr="004E1BCE">
        <w:rPr>
          <w:b/>
          <w:noProof/>
          <w:webHidden/>
          <w:color w:val="0070C0"/>
        </w:rPr>
      </w:r>
      <w:r w:rsidRPr="004E1BCE">
        <w:rPr>
          <w:b/>
          <w:noProof/>
          <w:webHidden/>
          <w:color w:val="0070C0"/>
        </w:rPr>
        <w:fldChar w:fldCharType="separate"/>
      </w:r>
      <w:ins w:id="40" w:author="Autor" w:date="2014-06-06T11:44:00Z">
        <w:r>
          <w:rPr>
            <w:b/>
            <w:noProof/>
            <w:webHidden/>
            <w:color w:val="0070C0"/>
          </w:rPr>
          <w:t>15</w:t>
        </w:r>
      </w:ins>
      <w:del w:id="41" w:author="Autor" w:date="2014-06-06T11:43:00Z">
        <w:r w:rsidRPr="004E1BCE" w:rsidDel="007347DC">
          <w:rPr>
            <w:b/>
            <w:noProof/>
            <w:webHidden/>
            <w:color w:val="0070C0"/>
          </w:rPr>
          <w:delText>15</w:delText>
        </w:r>
      </w:del>
      <w:r w:rsidRPr="004E1BCE">
        <w:rPr>
          <w:b/>
          <w:noProof/>
          <w:webHidden/>
          <w:color w:val="0070C0"/>
        </w:rPr>
        <w:fldChar w:fldCharType="end"/>
      </w:r>
      <w:r>
        <w:rPr>
          <w:noProof/>
        </w:rPr>
        <w:fldChar w:fldCharType="end"/>
      </w:r>
    </w:p>
    <w:p w:rsidR="002D0471" w:rsidRPr="001679D2" w:rsidRDefault="002D0471">
      <w:pPr>
        <w:pStyle w:val="TOC1"/>
        <w:tabs>
          <w:tab w:val="left" w:pos="440"/>
          <w:tab w:val="right" w:leader="dot" w:pos="8919"/>
        </w:tabs>
        <w:rPr>
          <w:b/>
          <w:noProof/>
          <w:color w:val="0070C0"/>
        </w:rPr>
      </w:pPr>
      <w:r>
        <w:rPr>
          <w:noProof/>
        </w:rPr>
        <w:fldChar w:fldCharType="begin"/>
      </w:r>
      <w:r>
        <w:rPr>
          <w:noProof/>
        </w:rPr>
        <w:instrText>HYPERLINK \l "_Toc374347761"</w:instrText>
      </w:r>
      <w:r>
        <w:rPr>
          <w:noProof/>
        </w:rPr>
      </w:r>
      <w:r>
        <w:rPr>
          <w:noProof/>
        </w:rPr>
        <w:fldChar w:fldCharType="separate"/>
      </w:r>
      <w:r w:rsidRPr="004E1BCE">
        <w:rPr>
          <w:rStyle w:val="Hyperlink"/>
          <w:b/>
          <w:noProof/>
          <w:color w:val="0070C0"/>
        </w:rPr>
        <w:t>4</w:t>
      </w:r>
      <w:r w:rsidRPr="004E1BCE">
        <w:rPr>
          <w:b/>
          <w:noProof/>
          <w:color w:val="0070C0"/>
        </w:rPr>
        <w:tab/>
      </w:r>
      <w:r w:rsidRPr="004E1BCE">
        <w:rPr>
          <w:rStyle w:val="Hyperlink"/>
          <w:b/>
          <w:noProof/>
          <w:color w:val="0070C0"/>
        </w:rPr>
        <w:t xml:space="preserve">Integrované přístupy v období </w:t>
      </w:r>
      <w:r>
        <w:rPr>
          <w:rStyle w:val="Hyperlink"/>
          <w:b/>
          <w:noProof/>
          <w:color w:val="0070C0"/>
        </w:rPr>
        <w:t>2014-2020</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_Toc374347761 \h </w:instrText>
      </w:r>
      <w:r w:rsidRPr="004E1BCE">
        <w:rPr>
          <w:b/>
          <w:noProof/>
          <w:webHidden/>
          <w:color w:val="0070C0"/>
        </w:rPr>
      </w:r>
      <w:r w:rsidRPr="004E1BCE">
        <w:rPr>
          <w:b/>
          <w:noProof/>
          <w:webHidden/>
          <w:color w:val="0070C0"/>
        </w:rPr>
        <w:fldChar w:fldCharType="separate"/>
      </w:r>
      <w:ins w:id="42" w:author="Autor" w:date="2014-06-06T11:44:00Z">
        <w:r>
          <w:rPr>
            <w:b/>
            <w:noProof/>
            <w:webHidden/>
            <w:color w:val="0070C0"/>
          </w:rPr>
          <w:t>17</w:t>
        </w:r>
      </w:ins>
      <w:del w:id="43" w:author="Autor" w:date="2014-06-06T11:43:00Z">
        <w:r w:rsidRPr="004E1BCE" w:rsidDel="007347DC">
          <w:rPr>
            <w:b/>
            <w:noProof/>
            <w:webHidden/>
            <w:color w:val="0070C0"/>
          </w:rPr>
          <w:delText>17</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"_Toc374347762"</w:instrText>
      </w:r>
      <w:r>
        <w:rPr>
          <w:noProof/>
        </w:rPr>
      </w:r>
      <w:r>
        <w:rPr>
          <w:noProof/>
        </w:rPr>
        <w:fldChar w:fldCharType="separate"/>
      </w:r>
      <w:r w:rsidRPr="004E1BCE">
        <w:rPr>
          <w:rStyle w:val="Hyperlink"/>
          <w:b/>
          <w:noProof/>
          <w:color w:val="0070C0"/>
        </w:rPr>
        <w:t>4.1</w:t>
      </w:r>
      <w:r w:rsidRPr="004E1BCE">
        <w:rPr>
          <w:b/>
          <w:noProof/>
          <w:color w:val="0070C0"/>
        </w:rPr>
        <w:tab/>
      </w:r>
      <w:r w:rsidRPr="004E1BCE">
        <w:rPr>
          <w:rStyle w:val="Hyperlink"/>
          <w:b/>
          <w:noProof/>
          <w:color w:val="0070C0"/>
        </w:rPr>
        <w:t>Vymezení pojmu</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_Toc374347762 \h </w:instrText>
      </w:r>
      <w:r w:rsidRPr="004E1BCE">
        <w:rPr>
          <w:b/>
          <w:noProof/>
          <w:webHidden/>
          <w:color w:val="0070C0"/>
        </w:rPr>
      </w:r>
      <w:r w:rsidRPr="004E1BCE">
        <w:rPr>
          <w:b/>
          <w:noProof/>
          <w:webHidden/>
          <w:color w:val="0070C0"/>
        </w:rPr>
        <w:fldChar w:fldCharType="separate"/>
      </w:r>
      <w:ins w:id="44" w:author="Autor" w:date="2014-06-06T11:44:00Z">
        <w:r>
          <w:rPr>
            <w:b/>
            <w:noProof/>
            <w:webHidden/>
            <w:color w:val="0070C0"/>
          </w:rPr>
          <w:t>17</w:t>
        </w:r>
      </w:ins>
      <w:del w:id="45" w:author="Autor" w:date="2014-06-06T11:43:00Z">
        <w:r w:rsidRPr="004E1BCE" w:rsidDel="007347DC">
          <w:rPr>
            <w:b/>
            <w:noProof/>
            <w:webHidden/>
            <w:color w:val="0070C0"/>
          </w:rPr>
          <w:delText>17</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"_Toc374347763"</w:instrText>
      </w:r>
      <w:r>
        <w:rPr>
          <w:noProof/>
        </w:rPr>
      </w:r>
      <w:r>
        <w:rPr>
          <w:noProof/>
        </w:rPr>
        <w:fldChar w:fldCharType="separate"/>
      </w:r>
      <w:r w:rsidRPr="004E1BCE">
        <w:rPr>
          <w:rStyle w:val="Hyperlink"/>
          <w:b/>
          <w:noProof/>
          <w:color w:val="0070C0"/>
        </w:rPr>
        <w:t>4.2</w:t>
      </w:r>
      <w:r w:rsidRPr="004E1BCE">
        <w:rPr>
          <w:b/>
          <w:noProof/>
          <w:color w:val="0070C0"/>
        </w:rPr>
        <w:tab/>
      </w:r>
      <w:r w:rsidRPr="004E1BCE">
        <w:rPr>
          <w:rStyle w:val="Hyperlink"/>
          <w:b/>
          <w:noProof/>
          <w:color w:val="0070C0"/>
        </w:rPr>
        <w:t>Společné charakteristické znaky integrovaných nástrojů</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_Toc374347763 \h </w:instrText>
      </w:r>
      <w:r w:rsidRPr="004E1BCE">
        <w:rPr>
          <w:b/>
          <w:noProof/>
          <w:webHidden/>
          <w:color w:val="0070C0"/>
        </w:rPr>
      </w:r>
      <w:r w:rsidRPr="004E1BCE">
        <w:rPr>
          <w:b/>
          <w:noProof/>
          <w:webHidden/>
          <w:color w:val="0070C0"/>
        </w:rPr>
        <w:fldChar w:fldCharType="separate"/>
      </w:r>
      <w:ins w:id="46" w:author="Autor" w:date="2014-06-06T11:44:00Z">
        <w:r>
          <w:rPr>
            <w:b/>
            <w:noProof/>
            <w:webHidden/>
            <w:color w:val="0070C0"/>
          </w:rPr>
          <w:t>18</w:t>
        </w:r>
      </w:ins>
      <w:del w:id="47" w:author="Autor" w:date="2014-06-06T11:43:00Z">
        <w:r w:rsidRPr="004E1BCE" w:rsidDel="007347DC">
          <w:rPr>
            <w:b/>
            <w:noProof/>
            <w:webHidden/>
            <w:color w:val="0070C0"/>
          </w:rPr>
          <w:delText>18</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"_Toc374347764"</w:instrText>
      </w:r>
      <w:r>
        <w:rPr>
          <w:noProof/>
        </w:rPr>
      </w:r>
      <w:r>
        <w:rPr>
          <w:noProof/>
        </w:rPr>
        <w:fldChar w:fldCharType="separate"/>
      </w:r>
      <w:r w:rsidRPr="004E1BCE">
        <w:rPr>
          <w:rStyle w:val="Hyperlink"/>
          <w:b/>
          <w:noProof/>
          <w:color w:val="0070C0"/>
        </w:rPr>
        <w:t>4.3</w:t>
      </w:r>
      <w:r w:rsidRPr="004E1BCE">
        <w:rPr>
          <w:b/>
          <w:noProof/>
          <w:color w:val="0070C0"/>
        </w:rPr>
        <w:tab/>
      </w:r>
      <w:r w:rsidRPr="004E1BCE">
        <w:rPr>
          <w:rStyle w:val="Hyperlink"/>
          <w:b/>
          <w:noProof/>
          <w:color w:val="0070C0"/>
        </w:rPr>
        <w:t xml:space="preserve">Postupy řídicích orgánů programů </w:t>
      </w:r>
      <w:r>
        <w:rPr>
          <w:rStyle w:val="Hyperlink"/>
          <w:b/>
          <w:noProof/>
          <w:color w:val="0070C0"/>
        </w:rPr>
        <w:t>ESIF</w:t>
      </w:r>
      <w:r w:rsidRPr="004E1BCE">
        <w:rPr>
          <w:rStyle w:val="Hyperlink"/>
          <w:b/>
          <w:noProof/>
          <w:color w:val="0070C0"/>
        </w:rPr>
        <w:t xml:space="preserve"> pro nastavení územní dimenze a využití integrovaných nástrojů</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_Toc374347764 \h </w:instrText>
      </w:r>
      <w:r w:rsidRPr="004E1BCE">
        <w:rPr>
          <w:b/>
          <w:noProof/>
          <w:webHidden/>
          <w:color w:val="0070C0"/>
        </w:rPr>
      </w:r>
      <w:r w:rsidRPr="004E1BCE">
        <w:rPr>
          <w:b/>
          <w:noProof/>
          <w:webHidden/>
          <w:color w:val="0070C0"/>
        </w:rPr>
        <w:fldChar w:fldCharType="separate"/>
      </w:r>
      <w:ins w:id="48" w:author="Autor" w:date="2014-06-06T11:44:00Z">
        <w:r>
          <w:rPr>
            <w:b/>
            <w:noProof/>
            <w:webHidden/>
            <w:color w:val="0070C0"/>
          </w:rPr>
          <w:t>18</w:t>
        </w:r>
      </w:ins>
      <w:del w:id="49" w:author="Autor" w:date="2014-06-06T11:43:00Z">
        <w:r w:rsidRPr="004E1BCE" w:rsidDel="007347DC">
          <w:rPr>
            <w:b/>
            <w:noProof/>
            <w:webHidden/>
            <w:color w:val="0070C0"/>
          </w:rPr>
          <w:delText>18</w:delText>
        </w:r>
      </w:del>
      <w:r w:rsidRPr="004E1BCE">
        <w:rPr>
          <w:b/>
          <w:noProof/>
          <w:webHidden/>
          <w:color w:val="0070C0"/>
        </w:rPr>
        <w:fldChar w:fldCharType="end"/>
      </w:r>
      <w:r>
        <w:rPr>
          <w:noProof/>
        </w:rPr>
        <w:fldChar w:fldCharType="end"/>
      </w:r>
    </w:p>
    <w:p w:rsidR="002D0471" w:rsidRPr="001679D2" w:rsidRDefault="002D0471">
      <w:pPr>
        <w:pStyle w:val="TOC3"/>
        <w:tabs>
          <w:tab w:val="left" w:pos="1320"/>
          <w:tab w:val="right" w:leader="dot" w:pos="8919"/>
        </w:tabs>
        <w:rPr>
          <w:b/>
          <w:noProof/>
          <w:color w:val="0070C0"/>
        </w:rPr>
      </w:pPr>
      <w:r>
        <w:rPr>
          <w:noProof/>
        </w:rPr>
        <w:fldChar w:fldCharType="begin"/>
      </w:r>
      <w:r>
        <w:rPr>
          <w:noProof/>
        </w:rPr>
        <w:instrText>HYPERLINK \l "_Toc374347941"</w:instrText>
      </w:r>
      <w:r>
        <w:rPr>
          <w:noProof/>
        </w:rPr>
      </w:r>
      <w:r>
        <w:rPr>
          <w:noProof/>
        </w:rPr>
        <w:fldChar w:fldCharType="separate"/>
      </w:r>
      <w:r w:rsidRPr="004E1BCE">
        <w:rPr>
          <w:rStyle w:val="Hyperlink"/>
          <w:b/>
          <w:noProof/>
          <w:color w:val="0070C0"/>
        </w:rPr>
        <w:t>4.3.1</w:t>
      </w:r>
      <w:r w:rsidRPr="004E1BCE">
        <w:rPr>
          <w:b/>
          <w:noProof/>
          <w:color w:val="0070C0"/>
        </w:rPr>
        <w:tab/>
      </w:r>
      <w:r w:rsidRPr="004E1BCE">
        <w:rPr>
          <w:rStyle w:val="Hyperlink"/>
          <w:b/>
          <w:noProof/>
          <w:color w:val="0070C0"/>
        </w:rPr>
        <w:t xml:space="preserve">Vymezení územní dimenze v programech </w:t>
      </w:r>
      <w:r>
        <w:rPr>
          <w:rStyle w:val="Hyperlink"/>
          <w:b/>
          <w:noProof/>
          <w:color w:val="0070C0"/>
        </w:rPr>
        <w:t>ESIF</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_Toc374347941 \h </w:instrText>
      </w:r>
      <w:r w:rsidRPr="004E1BCE">
        <w:rPr>
          <w:b/>
          <w:noProof/>
          <w:webHidden/>
          <w:color w:val="0070C0"/>
        </w:rPr>
      </w:r>
      <w:r w:rsidRPr="004E1BCE">
        <w:rPr>
          <w:b/>
          <w:noProof/>
          <w:webHidden/>
          <w:color w:val="0070C0"/>
        </w:rPr>
        <w:fldChar w:fldCharType="separate"/>
      </w:r>
      <w:ins w:id="50" w:author="Autor" w:date="2014-06-06T11:44:00Z">
        <w:r>
          <w:rPr>
            <w:b/>
            <w:noProof/>
            <w:webHidden/>
            <w:color w:val="0070C0"/>
          </w:rPr>
          <w:t>19</w:t>
        </w:r>
      </w:ins>
      <w:del w:id="51" w:author="Autor" w:date="2014-06-06T11:43:00Z">
        <w:r w:rsidRPr="004E1BCE" w:rsidDel="007347DC">
          <w:rPr>
            <w:b/>
            <w:noProof/>
            <w:webHidden/>
            <w:color w:val="0070C0"/>
          </w:rPr>
          <w:delText>19</w:delText>
        </w:r>
      </w:del>
      <w:r w:rsidRPr="004E1BCE">
        <w:rPr>
          <w:b/>
          <w:noProof/>
          <w:webHidden/>
          <w:color w:val="0070C0"/>
        </w:rPr>
        <w:fldChar w:fldCharType="end"/>
      </w:r>
      <w:r>
        <w:rPr>
          <w:noProof/>
        </w:rPr>
        <w:fldChar w:fldCharType="end"/>
      </w:r>
    </w:p>
    <w:p w:rsidR="002D0471" w:rsidRPr="001679D2" w:rsidRDefault="002D0471">
      <w:pPr>
        <w:pStyle w:val="TOC1"/>
        <w:tabs>
          <w:tab w:val="left" w:pos="440"/>
          <w:tab w:val="right" w:leader="dot" w:pos="8919"/>
        </w:tabs>
        <w:rPr>
          <w:b/>
          <w:noProof/>
          <w:color w:val="0070C0"/>
        </w:rPr>
      </w:pPr>
      <w:r>
        <w:rPr>
          <w:noProof/>
        </w:rPr>
        <w:fldChar w:fldCharType="begin"/>
      </w:r>
      <w:r>
        <w:rPr>
          <w:noProof/>
        </w:rPr>
        <w:instrText>HYPERLINK \l "_Toc374347942"</w:instrText>
      </w:r>
      <w:r>
        <w:rPr>
          <w:noProof/>
        </w:rPr>
      </w:r>
      <w:r>
        <w:rPr>
          <w:noProof/>
        </w:rPr>
        <w:fldChar w:fldCharType="separate"/>
      </w:r>
      <w:r w:rsidRPr="004E1BCE">
        <w:rPr>
          <w:rStyle w:val="Hyperlink"/>
          <w:b/>
          <w:noProof/>
          <w:color w:val="0070C0"/>
        </w:rPr>
        <w:t>5</w:t>
      </w:r>
      <w:r w:rsidRPr="004E1BCE">
        <w:rPr>
          <w:b/>
          <w:noProof/>
          <w:color w:val="0070C0"/>
        </w:rPr>
        <w:tab/>
      </w:r>
      <w:r w:rsidRPr="004E1BCE">
        <w:rPr>
          <w:rStyle w:val="Hyperlink"/>
          <w:b/>
          <w:noProof/>
          <w:color w:val="0070C0"/>
        </w:rPr>
        <w:t>Základní popis jednotlivých integrovaných nástrojů a rolí zapojených aktérů</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_Toc374347942 \h </w:instrText>
      </w:r>
      <w:r w:rsidRPr="004E1BCE">
        <w:rPr>
          <w:b/>
          <w:noProof/>
          <w:webHidden/>
          <w:color w:val="0070C0"/>
        </w:rPr>
      </w:r>
      <w:r w:rsidRPr="004E1BCE">
        <w:rPr>
          <w:b/>
          <w:noProof/>
          <w:webHidden/>
          <w:color w:val="0070C0"/>
        </w:rPr>
        <w:fldChar w:fldCharType="separate"/>
      </w:r>
      <w:ins w:id="52" w:author="Autor" w:date="2014-06-06T11:44:00Z">
        <w:r>
          <w:rPr>
            <w:b/>
            <w:noProof/>
            <w:webHidden/>
            <w:color w:val="0070C0"/>
          </w:rPr>
          <w:t>20</w:t>
        </w:r>
      </w:ins>
      <w:del w:id="53" w:author="Autor" w:date="2014-06-06T11:43:00Z">
        <w:r w:rsidRPr="004E1BCE" w:rsidDel="007347DC">
          <w:rPr>
            <w:b/>
            <w:noProof/>
            <w:webHidden/>
            <w:color w:val="0070C0"/>
          </w:rPr>
          <w:delText>20</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"_Toc374347944"</w:instrText>
      </w:r>
      <w:r>
        <w:rPr>
          <w:noProof/>
        </w:rPr>
      </w:r>
      <w:r>
        <w:rPr>
          <w:noProof/>
        </w:rPr>
        <w:fldChar w:fldCharType="separate"/>
      </w:r>
      <w:r w:rsidRPr="004E1BCE">
        <w:rPr>
          <w:rStyle w:val="Hyperlink"/>
          <w:b/>
          <w:noProof/>
          <w:color w:val="0070C0"/>
        </w:rPr>
        <w:t>5.1</w:t>
      </w:r>
      <w:r w:rsidRPr="004E1BCE">
        <w:rPr>
          <w:b/>
          <w:noProof/>
          <w:color w:val="0070C0"/>
        </w:rPr>
        <w:tab/>
      </w:r>
      <w:r w:rsidRPr="004E1BCE">
        <w:rPr>
          <w:rStyle w:val="Hyperlink"/>
          <w:b/>
          <w:noProof/>
          <w:color w:val="0070C0"/>
        </w:rPr>
        <w:t>Integrovaná územní investice (ITI)</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_Toc374347944 \h </w:instrText>
      </w:r>
      <w:r w:rsidRPr="004E1BCE">
        <w:rPr>
          <w:b/>
          <w:noProof/>
          <w:webHidden/>
          <w:color w:val="0070C0"/>
        </w:rPr>
      </w:r>
      <w:r w:rsidRPr="004E1BCE">
        <w:rPr>
          <w:b/>
          <w:noProof/>
          <w:webHidden/>
          <w:color w:val="0070C0"/>
        </w:rPr>
        <w:fldChar w:fldCharType="separate"/>
      </w:r>
      <w:ins w:id="54" w:author="Autor" w:date="2014-06-06T11:44:00Z">
        <w:r>
          <w:rPr>
            <w:b/>
            <w:noProof/>
            <w:webHidden/>
            <w:color w:val="0070C0"/>
          </w:rPr>
          <w:t>21</w:t>
        </w:r>
      </w:ins>
      <w:del w:id="55" w:author="Autor" w:date="2014-06-06T11:43:00Z">
        <w:r w:rsidRPr="004E1BCE" w:rsidDel="007347DC">
          <w:rPr>
            <w:b/>
            <w:noProof/>
            <w:webHidden/>
            <w:color w:val="0070C0"/>
          </w:rPr>
          <w:delText>21</w:delText>
        </w:r>
      </w:del>
      <w:r w:rsidRPr="004E1BCE">
        <w:rPr>
          <w:b/>
          <w:noProof/>
          <w:webHidden/>
          <w:color w:val="0070C0"/>
        </w:rPr>
        <w:fldChar w:fldCharType="end"/>
      </w:r>
      <w:r>
        <w:rPr>
          <w:noProof/>
        </w:rPr>
        <w:fldChar w:fldCharType="end"/>
      </w:r>
    </w:p>
    <w:p w:rsidR="002D0471" w:rsidRPr="001679D2" w:rsidRDefault="002D0471">
      <w:pPr>
        <w:pStyle w:val="TOC3"/>
        <w:tabs>
          <w:tab w:val="right" w:leader="dot" w:pos="8919"/>
        </w:tabs>
        <w:rPr>
          <w:b/>
          <w:noProof/>
          <w:color w:val="0070C0"/>
        </w:rPr>
      </w:pPr>
      <w:r>
        <w:rPr>
          <w:noProof/>
        </w:rPr>
        <w:fldChar w:fldCharType="begin"/>
      </w:r>
      <w:r>
        <w:rPr>
          <w:noProof/>
        </w:rPr>
        <w:instrText>HYPERLINK \l "_Toc374347945"</w:instrText>
      </w:r>
      <w:r>
        <w:rPr>
          <w:noProof/>
        </w:rPr>
      </w:r>
      <w:r>
        <w:rPr>
          <w:noProof/>
        </w:rPr>
        <w:fldChar w:fldCharType="separate"/>
      </w:r>
      <w:r w:rsidRPr="004E1BCE">
        <w:rPr>
          <w:rStyle w:val="Hyperlink"/>
          <w:b/>
          <w:noProof/>
          <w:color w:val="0070C0"/>
        </w:rPr>
        <w:t>Podmínky pro nositele ITI</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_Toc374347945 \h </w:instrText>
      </w:r>
      <w:r w:rsidRPr="004E1BCE">
        <w:rPr>
          <w:b/>
          <w:noProof/>
          <w:webHidden/>
          <w:color w:val="0070C0"/>
        </w:rPr>
      </w:r>
      <w:r w:rsidRPr="004E1BCE">
        <w:rPr>
          <w:b/>
          <w:noProof/>
          <w:webHidden/>
          <w:color w:val="0070C0"/>
        </w:rPr>
        <w:fldChar w:fldCharType="separate"/>
      </w:r>
      <w:ins w:id="56" w:author="Autor" w:date="2014-06-06T11:44:00Z">
        <w:r>
          <w:rPr>
            <w:b/>
            <w:noProof/>
            <w:webHidden/>
            <w:color w:val="0070C0"/>
          </w:rPr>
          <w:t>22</w:t>
        </w:r>
      </w:ins>
      <w:del w:id="57" w:author="Autor" w:date="2014-06-06T11:43:00Z">
        <w:r w:rsidRPr="004E1BCE" w:rsidDel="007347DC">
          <w:rPr>
            <w:b/>
            <w:noProof/>
            <w:webHidden/>
            <w:color w:val="0070C0"/>
          </w:rPr>
          <w:delText>22</w:delText>
        </w:r>
      </w:del>
      <w:r w:rsidRPr="004E1BCE">
        <w:rPr>
          <w:b/>
          <w:noProof/>
          <w:webHidden/>
          <w:color w:val="0070C0"/>
        </w:rPr>
        <w:fldChar w:fldCharType="end"/>
      </w:r>
      <w:r>
        <w:rPr>
          <w:noProof/>
        </w:rPr>
        <w:fldChar w:fldCharType="end"/>
      </w:r>
    </w:p>
    <w:p w:rsidR="002D0471" w:rsidRPr="001679D2" w:rsidRDefault="002D0471">
      <w:pPr>
        <w:pStyle w:val="TOC3"/>
        <w:tabs>
          <w:tab w:val="right" w:leader="dot" w:pos="8919"/>
        </w:tabs>
        <w:rPr>
          <w:b/>
          <w:noProof/>
          <w:color w:val="0070C0"/>
        </w:rPr>
      </w:pPr>
      <w:r>
        <w:rPr>
          <w:noProof/>
        </w:rPr>
        <w:fldChar w:fldCharType="begin"/>
      </w:r>
      <w:r>
        <w:rPr>
          <w:noProof/>
        </w:rPr>
        <w:instrText>HYPERLINK \l "_Toc374347946"</w:instrText>
      </w:r>
      <w:r>
        <w:rPr>
          <w:noProof/>
        </w:rPr>
      </w:r>
      <w:r>
        <w:rPr>
          <w:noProof/>
        </w:rPr>
        <w:fldChar w:fldCharType="separate"/>
      </w:r>
      <w:r w:rsidRPr="004E1BCE">
        <w:rPr>
          <w:rStyle w:val="Hyperlink"/>
          <w:b/>
          <w:noProof/>
          <w:color w:val="0070C0"/>
        </w:rPr>
        <w:t>Obsah ITI</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_Toc374347946 \h </w:instrText>
      </w:r>
      <w:r w:rsidRPr="004E1BCE">
        <w:rPr>
          <w:b/>
          <w:noProof/>
          <w:webHidden/>
          <w:color w:val="0070C0"/>
        </w:rPr>
      </w:r>
      <w:r w:rsidRPr="004E1BCE">
        <w:rPr>
          <w:b/>
          <w:noProof/>
          <w:webHidden/>
          <w:color w:val="0070C0"/>
        </w:rPr>
        <w:fldChar w:fldCharType="separate"/>
      </w:r>
      <w:ins w:id="58" w:author="Autor" w:date="2014-06-06T11:44:00Z">
        <w:r>
          <w:rPr>
            <w:b/>
            <w:noProof/>
            <w:webHidden/>
            <w:color w:val="0070C0"/>
          </w:rPr>
          <w:t>22</w:t>
        </w:r>
      </w:ins>
      <w:del w:id="59" w:author="Autor" w:date="2014-06-06T11:43:00Z">
        <w:r w:rsidRPr="004E1BCE" w:rsidDel="007347DC">
          <w:rPr>
            <w:b/>
            <w:noProof/>
            <w:webHidden/>
            <w:color w:val="0070C0"/>
          </w:rPr>
          <w:delText>23</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"_Toc374347947"</w:instrText>
      </w:r>
      <w:r>
        <w:rPr>
          <w:noProof/>
        </w:rPr>
      </w:r>
      <w:r>
        <w:rPr>
          <w:noProof/>
        </w:rPr>
        <w:fldChar w:fldCharType="separate"/>
      </w:r>
      <w:r w:rsidRPr="004E1BCE">
        <w:rPr>
          <w:rStyle w:val="Hyperlink"/>
          <w:b/>
          <w:noProof/>
          <w:color w:val="0070C0"/>
        </w:rPr>
        <w:t>5.2</w:t>
      </w:r>
      <w:r w:rsidRPr="004E1BCE">
        <w:rPr>
          <w:b/>
          <w:noProof/>
          <w:color w:val="0070C0"/>
        </w:rPr>
        <w:tab/>
      </w:r>
      <w:r w:rsidRPr="004E1BCE">
        <w:rPr>
          <w:rStyle w:val="Hyperlink"/>
          <w:b/>
          <w:noProof/>
          <w:color w:val="0070C0"/>
        </w:rPr>
        <w:t>Integrovaný plán rozvoje území (IPRÚ)</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_Toc374347947 \h </w:instrText>
      </w:r>
      <w:r w:rsidRPr="004E1BCE">
        <w:rPr>
          <w:b/>
          <w:noProof/>
          <w:webHidden/>
          <w:color w:val="0070C0"/>
        </w:rPr>
      </w:r>
      <w:r w:rsidRPr="004E1BCE">
        <w:rPr>
          <w:b/>
          <w:noProof/>
          <w:webHidden/>
          <w:color w:val="0070C0"/>
        </w:rPr>
        <w:fldChar w:fldCharType="separate"/>
      </w:r>
      <w:ins w:id="60" w:author="Autor" w:date="2014-06-06T11:44:00Z">
        <w:r>
          <w:rPr>
            <w:b/>
            <w:noProof/>
            <w:webHidden/>
            <w:color w:val="0070C0"/>
          </w:rPr>
          <w:t>23</w:t>
        </w:r>
      </w:ins>
      <w:del w:id="61" w:author="Autor" w:date="2014-06-06T11:43:00Z">
        <w:r w:rsidRPr="004E1BCE" w:rsidDel="007347DC">
          <w:rPr>
            <w:b/>
            <w:noProof/>
            <w:webHidden/>
            <w:color w:val="0070C0"/>
          </w:rPr>
          <w:delText>23</w:delText>
        </w:r>
      </w:del>
      <w:r w:rsidRPr="004E1BCE">
        <w:rPr>
          <w:b/>
          <w:noProof/>
          <w:webHidden/>
          <w:color w:val="0070C0"/>
        </w:rPr>
        <w:fldChar w:fldCharType="end"/>
      </w:r>
      <w:r>
        <w:rPr>
          <w:noProof/>
        </w:rPr>
        <w:fldChar w:fldCharType="end"/>
      </w:r>
    </w:p>
    <w:p w:rsidR="002D0471" w:rsidRPr="001679D2" w:rsidRDefault="002D0471">
      <w:pPr>
        <w:pStyle w:val="TOC3"/>
        <w:tabs>
          <w:tab w:val="right" w:leader="dot" w:pos="8919"/>
        </w:tabs>
        <w:rPr>
          <w:b/>
          <w:noProof/>
          <w:color w:val="0070C0"/>
        </w:rPr>
      </w:pPr>
      <w:r>
        <w:rPr>
          <w:noProof/>
        </w:rPr>
        <w:fldChar w:fldCharType="begin"/>
      </w:r>
      <w:r>
        <w:rPr>
          <w:noProof/>
        </w:rPr>
        <w:instrText>HYPERLINK \l "_Toc374347948"</w:instrText>
      </w:r>
      <w:r>
        <w:rPr>
          <w:noProof/>
        </w:rPr>
      </w:r>
      <w:r>
        <w:rPr>
          <w:noProof/>
        </w:rPr>
        <w:fldChar w:fldCharType="separate"/>
      </w:r>
      <w:r w:rsidRPr="004E1BCE">
        <w:rPr>
          <w:rStyle w:val="Hyperlink"/>
          <w:b/>
          <w:noProof/>
          <w:color w:val="0070C0"/>
        </w:rPr>
        <w:t>Podmínky pro nositele IS</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_Toc374347948 \h </w:instrText>
      </w:r>
      <w:r w:rsidRPr="004E1BCE">
        <w:rPr>
          <w:b/>
          <w:noProof/>
          <w:webHidden/>
          <w:color w:val="0070C0"/>
        </w:rPr>
      </w:r>
      <w:r w:rsidRPr="004E1BCE">
        <w:rPr>
          <w:b/>
          <w:noProof/>
          <w:webHidden/>
          <w:color w:val="0070C0"/>
        </w:rPr>
        <w:fldChar w:fldCharType="separate"/>
      </w:r>
      <w:ins w:id="62" w:author="Autor" w:date="2014-06-06T11:44:00Z">
        <w:r>
          <w:rPr>
            <w:b/>
            <w:noProof/>
            <w:webHidden/>
            <w:color w:val="0070C0"/>
          </w:rPr>
          <w:t>24</w:t>
        </w:r>
      </w:ins>
      <w:del w:id="63" w:author="Autor" w:date="2014-06-06T11:43:00Z">
        <w:r w:rsidRPr="004E1BCE" w:rsidDel="007347DC">
          <w:rPr>
            <w:b/>
            <w:noProof/>
            <w:webHidden/>
            <w:color w:val="0070C0"/>
          </w:rPr>
          <w:delText>24</w:delText>
        </w:r>
      </w:del>
      <w:r w:rsidRPr="004E1BCE">
        <w:rPr>
          <w:b/>
          <w:noProof/>
          <w:webHidden/>
          <w:color w:val="0070C0"/>
        </w:rPr>
        <w:fldChar w:fldCharType="end"/>
      </w:r>
      <w:r>
        <w:rPr>
          <w:noProof/>
        </w:rPr>
        <w:fldChar w:fldCharType="end"/>
      </w:r>
    </w:p>
    <w:p w:rsidR="002D0471" w:rsidRPr="001679D2" w:rsidRDefault="002D0471">
      <w:pPr>
        <w:pStyle w:val="TOC3"/>
        <w:tabs>
          <w:tab w:val="right" w:leader="dot" w:pos="8919"/>
        </w:tabs>
        <w:rPr>
          <w:b/>
          <w:noProof/>
          <w:color w:val="0070C0"/>
        </w:rPr>
      </w:pPr>
      <w:r>
        <w:rPr>
          <w:noProof/>
        </w:rPr>
        <w:fldChar w:fldCharType="begin"/>
      </w:r>
      <w:r>
        <w:rPr>
          <w:noProof/>
        </w:rPr>
        <w:instrText>HYPERLINK \l "_Toc374347949"</w:instrText>
      </w:r>
      <w:r>
        <w:rPr>
          <w:noProof/>
        </w:rPr>
      </w:r>
      <w:r>
        <w:rPr>
          <w:noProof/>
        </w:rPr>
        <w:fldChar w:fldCharType="separate"/>
      </w:r>
      <w:r w:rsidRPr="004E1BCE">
        <w:rPr>
          <w:rStyle w:val="Hyperlink"/>
          <w:b/>
          <w:noProof/>
          <w:color w:val="0070C0"/>
        </w:rPr>
        <w:t>Obsah IPRÚ</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_Toc374347949 \h </w:instrText>
      </w:r>
      <w:r w:rsidRPr="004E1BCE">
        <w:rPr>
          <w:b/>
          <w:noProof/>
          <w:webHidden/>
          <w:color w:val="0070C0"/>
        </w:rPr>
      </w:r>
      <w:r w:rsidRPr="004E1BCE">
        <w:rPr>
          <w:b/>
          <w:noProof/>
          <w:webHidden/>
          <w:color w:val="0070C0"/>
        </w:rPr>
        <w:fldChar w:fldCharType="separate"/>
      </w:r>
      <w:ins w:id="64" w:author="Autor" w:date="2014-06-06T11:44:00Z">
        <w:r>
          <w:rPr>
            <w:b/>
            <w:noProof/>
            <w:webHidden/>
            <w:color w:val="0070C0"/>
          </w:rPr>
          <w:t>24</w:t>
        </w:r>
      </w:ins>
      <w:del w:id="65" w:author="Autor" w:date="2014-06-06T11:43:00Z">
        <w:r w:rsidRPr="004E1BCE" w:rsidDel="007347DC">
          <w:rPr>
            <w:b/>
            <w:noProof/>
            <w:webHidden/>
            <w:color w:val="0070C0"/>
          </w:rPr>
          <w:delText>25</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"_Toc374347950"</w:instrText>
      </w:r>
      <w:r>
        <w:rPr>
          <w:noProof/>
        </w:rPr>
      </w:r>
      <w:r>
        <w:rPr>
          <w:noProof/>
        </w:rPr>
        <w:fldChar w:fldCharType="separate"/>
      </w:r>
      <w:r w:rsidRPr="004E1BCE">
        <w:rPr>
          <w:rStyle w:val="Hyperlink"/>
          <w:b/>
          <w:noProof/>
          <w:color w:val="0070C0"/>
        </w:rPr>
        <w:t>5.3</w:t>
      </w:r>
      <w:r w:rsidRPr="004E1BCE">
        <w:rPr>
          <w:b/>
          <w:noProof/>
          <w:color w:val="0070C0"/>
        </w:rPr>
        <w:tab/>
      </w:r>
      <w:r w:rsidRPr="004E1BCE">
        <w:rPr>
          <w:rStyle w:val="Hyperlink"/>
          <w:b/>
          <w:noProof/>
          <w:color w:val="0070C0"/>
        </w:rPr>
        <w:t>Komunitně vedený místní rozvoj (CLLD)</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_Toc374347950 \h </w:instrText>
      </w:r>
      <w:r w:rsidRPr="004E1BCE">
        <w:rPr>
          <w:b/>
          <w:noProof/>
          <w:webHidden/>
          <w:color w:val="0070C0"/>
        </w:rPr>
      </w:r>
      <w:r w:rsidRPr="004E1BCE">
        <w:rPr>
          <w:b/>
          <w:noProof/>
          <w:webHidden/>
          <w:color w:val="0070C0"/>
        </w:rPr>
        <w:fldChar w:fldCharType="separate"/>
      </w:r>
      <w:ins w:id="66" w:author="Autor" w:date="2014-06-06T11:44:00Z">
        <w:r>
          <w:rPr>
            <w:b/>
            <w:noProof/>
            <w:webHidden/>
            <w:color w:val="0070C0"/>
          </w:rPr>
          <w:t>25</w:t>
        </w:r>
      </w:ins>
      <w:del w:id="67" w:author="Autor" w:date="2014-06-06T11:43:00Z">
        <w:r w:rsidRPr="004E1BCE" w:rsidDel="007347DC">
          <w:rPr>
            <w:b/>
            <w:noProof/>
            <w:webHidden/>
            <w:color w:val="0070C0"/>
          </w:rPr>
          <w:delText>25</w:delText>
        </w:r>
      </w:del>
      <w:r w:rsidRPr="004E1BCE">
        <w:rPr>
          <w:b/>
          <w:noProof/>
          <w:webHidden/>
          <w:color w:val="0070C0"/>
        </w:rPr>
        <w:fldChar w:fldCharType="end"/>
      </w:r>
      <w:r>
        <w:rPr>
          <w:noProof/>
        </w:rPr>
        <w:fldChar w:fldCharType="end"/>
      </w:r>
    </w:p>
    <w:p w:rsidR="002D0471" w:rsidRPr="001679D2" w:rsidRDefault="002D0471">
      <w:pPr>
        <w:pStyle w:val="TOC3"/>
        <w:tabs>
          <w:tab w:val="left" w:pos="1320"/>
          <w:tab w:val="right" w:leader="dot" w:pos="8919"/>
        </w:tabs>
        <w:rPr>
          <w:b/>
          <w:noProof/>
          <w:color w:val="0070C0"/>
        </w:rPr>
      </w:pPr>
      <w:r>
        <w:rPr>
          <w:noProof/>
        </w:rPr>
        <w:fldChar w:fldCharType="begin"/>
      </w:r>
      <w:r>
        <w:rPr>
          <w:noProof/>
        </w:rPr>
        <w:instrText>HYPERLINK \l "_Toc374347951"</w:instrText>
      </w:r>
      <w:r>
        <w:rPr>
          <w:noProof/>
        </w:rPr>
      </w:r>
      <w:r>
        <w:rPr>
          <w:noProof/>
        </w:rPr>
        <w:fldChar w:fldCharType="separate"/>
      </w:r>
      <w:r w:rsidRPr="004E1BCE">
        <w:rPr>
          <w:rStyle w:val="Hyperlink"/>
          <w:b/>
          <w:noProof/>
          <w:color w:val="0070C0"/>
        </w:rPr>
        <w:t>5.3.1</w:t>
      </w:r>
      <w:r w:rsidRPr="004E1BCE">
        <w:rPr>
          <w:b/>
          <w:noProof/>
          <w:color w:val="0070C0"/>
        </w:rPr>
        <w:tab/>
      </w:r>
      <w:r w:rsidRPr="004E1BCE">
        <w:rPr>
          <w:rStyle w:val="Hyperlink"/>
          <w:b/>
          <w:noProof/>
          <w:color w:val="0070C0"/>
        </w:rPr>
        <w:t>Základní úkoly MAS</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_Toc374347951 \h </w:instrText>
      </w:r>
      <w:r w:rsidRPr="004E1BCE">
        <w:rPr>
          <w:b/>
          <w:noProof/>
          <w:webHidden/>
          <w:color w:val="0070C0"/>
        </w:rPr>
      </w:r>
      <w:r w:rsidRPr="004E1BCE">
        <w:rPr>
          <w:b/>
          <w:noProof/>
          <w:webHidden/>
          <w:color w:val="0070C0"/>
        </w:rPr>
        <w:fldChar w:fldCharType="separate"/>
      </w:r>
      <w:ins w:id="68" w:author="Autor" w:date="2014-06-06T11:44:00Z">
        <w:r>
          <w:rPr>
            <w:b/>
            <w:noProof/>
            <w:webHidden/>
            <w:color w:val="0070C0"/>
          </w:rPr>
          <w:t>26</w:t>
        </w:r>
      </w:ins>
      <w:del w:id="69" w:author="Autor" w:date="2014-06-06T11:43:00Z">
        <w:r w:rsidRPr="004E1BCE" w:rsidDel="007347DC">
          <w:rPr>
            <w:b/>
            <w:noProof/>
            <w:webHidden/>
            <w:color w:val="0070C0"/>
          </w:rPr>
          <w:delText>26</w:delText>
        </w:r>
      </w:del>
      <w:r w:rsidRPr="004E1BCE">
        <w:rPr>
          <w:b/>
          <w:noProof/>
          <w:webHidden/>
          <w:color w:val="0070C0"/>
        </w:rPr>
        <w:fldChar w:fldCharType="end"/>
      </w:r>
      <w:r>
        <w:rPr>
          <w:noProof/>
        </w:rPr>
        <w:fldChar w:fldCharType="end"/>
      </w:r>
    </w:p>
    <w:p w:rsidR="002D0471" w:rsidRPr="001679D2" w:rsidRDefault="002D0471">
      <w:pPr>
        <w:pStyle w:val="TOC3"/>
        <w:tabs>
          <w:tab w:val="left" w:pos="1320"/>
          <w:tab w:val="right" w:leader="dot" w:pos="8919"/>
        </w:tabs>
        <w:rPr>
          <w:b/>
          <w:noProof/>
          <w:color w:val="0070C0"/>
        </w:rPr>
      </w:pPr>
      <w:r>
        <w:rPr>
          <w:noProof/>
        </w:rPr>
        <w:fldChar w:fldCharType="begin"/>
      </w:r>
      <w:r>
        <w:rPr>
          <w:noProof/>
        </w:rPr>
        <w:instrText>HYPERLINK \l "_Toc374347952"</w:instrText>
      </w:r>
      <w:r>
        <w:rPr>
          <w:noProof/>
        </w:rPr>
      </w:r>
      <w:r>
        <w:rPr>
          <w:noProof/>
        </w:rPr>
        <w:fldChar w:fldCharType="separate"/>
      </w:r>
      <w:r w:rsidRPr="004E1BCE">
        <w:rPr>
          <w:rStyle w:val="Hyperlink"/>
          <w:rFonts w:cs="TimesNewRoman"/>
          <w:b/>
          <w:noProof/>
          <w:color w:val="0070C0"/>
        </w:rPr>
        <w:t>5.3.2</w:t>
      </w:r>
      <w:r w:rsidRPr="004E1BCE">
        <w:rPr>
          <w:b/>
          <w:noProof/>
          <w:color w:val="0070C0"/>
        </w:rPr>
        <w:tab/>
      </w:r>
      <w:r w:rsidRPr="004E1BCE">
        <w:rPr>
          <w:rStyle w:val="Hyperlink"/>
          <w:rFonts w:cs="TimesNewRoman"/>
          <w:b/>
          <w:noProof/>
          <w:color w:val="0070C0"/>
        </w:rPr>
        <w:t>Základní principy tvorby strategií místního rozvoje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_Toc374347952 \h </w:instrText>
      </w:r>
      <w:r w:rsidRPr="004E1BCE">
        <w:rPr>
          <w:b/>
          <w:noProof/>
          <w:webHidden/>
          <w:color w:val="0070C0"/>
        </w:rPr>
      </w:r>
      <w:r w:rsidRPr="004E1BCE">
        <w:rPr>
          <w:b/>
          <w:noProof/>
          <w:webHidden/>
          <w:color w:val="0070C0"/>
        </w:rPr>
        <w:fldChar w:fldCharType="separate"/>
      </w:r>
      <w:ins w:id="70" w:author="Autor" w:date="2014-06-06T11:44:00Z">
        <w:r>
          <w:rPr>
            <w:b/>
            <w:noProof/>
            <w:webHidden/>
            <w:color w:val="0070C0"/>
          </w:rPr>
          <w:t>27</w:t>
        </w:r>
      </w:ins>
      <w:del w:id="71" w:author="Autor" w:date="2014-06-06T11:43:00Z">
        <w:r w:rsidRPr="004E1BCE" w:rsidDel="007347DC">
          <w:rPr>
            <w:b/>
            <w:noProof/>
            <w:webHidden/>
            <w:color w:val="0070C0"/>
          </w:rPr>
          <w:delText>27</w:delText>
        </w:r>
      </w:del>
      <w:r w:rsidRPr="004E1BCE">
        <w:rPr>
          <w:b/>
          <w:noProof/>
          <w:webHidden/>
          <w:color w:val="0070C0"/>
        </w:rPr>
        <w:fldChar w:fldCharType="end"/>
      </w:r>
      <w:r>
        <w:rPr>
          <w:noProof/>
        </w:rPr>
        <w:fldChar w:fldCharType="end"/>
      </w:r>
    </w:p>
    <w:p w:rsidR="002D0471" w:rsidRPr="001679D2" w:rsidRDefault="002D0471">
      <w:pPr>
        <w:pStyle w:val="TOC1"/>
        <w:tabs>
          <w:tab w:val="left" w:pos="440"/>
          <w:tab w:val="right" w:leader="dot" w:pos="8919"/>
        </w:tabs>
        <w:rPr>
          <w:b/>
          <w:noProof/>
          <w:color w:val="0070C0"/>
        </w:rPr>
      </w:pPr>
      <w:r>
        <w:rPr>
          <w:noProof/>
        </w:rPr>
        <w:fldChar w:fldCharType="begin"/>
      </w:r>
      <w:r>
        <w:rPr>
          <w:noProof/>
        </w:rPr>
        <w:instrText>HYPERLINK \l "_Toc374347953"</w:instrText>
      </w:r>
      <w:r>
        <w:rPr>
          <w:noProof/>
        </w:rPr>
      </w:r>
      <w:r>
        <w:rPr>
          <w:noProof/>
        </w:rPr>
        <w:fldChar w:fldCharType="separate"/>
      </w:r>
      <w:r w:rsidRPr="004E1BCE">
        <w:rPr>
          <w:rStyle w:val="Hyperlink"/>
          <w:b/>
          <w:noProof/>
          <w:color w:val="0070C0"/>
        </w:rPr>
        <w:t>6</w:t>
      </w:r>
      <w:r w:rsidRPr="004E1BCE">
        <w:rPr>
          <w:b/>
          <w:noProof/>
          <w:color w:val="0070C0"/>
        </w:rPr>
        <w:tab/>
      </w:r>
      <w:r w:rsidRPr="004E1BCE">
        <w:rPr>
          <w:rStyle w:val="Hyperlink"/>
          <w:b/>
          <w:noProof/>
          <w:color w:val="0070C0"/>
        </w:rPr>
        <w:t>Tvorba integrované strategie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_Toc374347953 \h </w:instrText>
      </w:r>
      <w:r w:rsidRPr="004E1BCE">
        <w:rPr>
          <w:b/>
          <w:noProof/>
          <w:webHidden/>
          <w:color w:val="0070C0"/>
        </w:rPr>
      </w:r>
      <w:r w:rsidRPr="004E1BCE">
        <w:rPr>
          <w:b/>
          <w:noProof/>
          <w:webHidden/>
          <w:color w:val="0070C0"/>
        </w:rPr>
        <w:fldChar w:fldCharType="separate"/>
      </w:r>
      <w:ins w:id="72" w:author="Autor" w:date="2014-06-06T11:44:00Z">
        <w:r>
          <w:rPr>
            <w:b/>
            <w:noProof/>
            <w:webHidden/>
            <w:color w:val="0070C0"/>
          </w:rPr>
          <w:t>27</w:t>
        </w:r>
      </w:ins>
      <w:del w:id="73" w:author="Autor" w:date="2014-06-06T11:43:00Z">
        <w:r w:rsidRPr="004E1BCE" w:rsidDel="007347DC">
          <w:rPr>
            <w:b/>
            <w:noProof/>
            <w:webHidden/>
            <w:color w:val="0070C0"/>
          </w:rPr>
          <w:delText>27</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"_Toc374347954"</w:instrText>
      </w:r>
      <w:r>
        <w:rPr>
          <w:noProof/>
        </w:rPr>
      </w:r>
      <w:r>
        <w:rPr>
          <w:noProof/>
        </w:rPr>
        <w:fldChar w:fldCharType="separate"/>
      </w:r>
      <w:r w:rsidRPr="004E1BCE">
        <w:rPr>
          <w:rStyle w:val="Hyperlink"/>
          <w:b/>
          <w:noProof/>
          <w:color w:val="0070C0"/>
        </w:rPr>
        <w:t>6.1</w:t>
      </w:r>
      <w:r w:rsidRPr="004E1BCE">
        <w:rPr>
          <w:b/>
          <w:noProof/>
          <w:color w:val="0070C0"/>
        </w:rPr>
        <w:tab/>
      </w:r>
      <w:r w:rsidRPr="004E1BCE">
        <w:rPr>
          <w:rStyle w:val="Hyperlink"/>
          <w:b/>
          <w:noProof/>
          <w:color w:val="0070C0"/>
        </w:rPr>
        <w:t>Vznik IS</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_Toc374347954 \h </w:instrText>
      </w:r>
      <w:r w:rsidRPr="004E1BCE">
        <w:rPr>
          <w:b/>
          <w:noProof/>
          <w:webHidden/>
          <w:color w:val="0070C0"/>
        </w:rPr>
      </w:r>
      <w:r w:rsidRPr="004E1BCE">
        <w:rPr>
          <w:b/>
          <w:noProof/>
          <w:webHidden/>
          <w:color w:val="0070C0"/>
        </w:rPr>
        <w:fldChar w:fldCharType="separate"/>
      </w:r>
      <w:ins w:id="74" w:author="Autor" w:date="2014-06-06T11:44:00Z">
        <w:r>
          <w:rPr>
            <w:b/>
            <w:noProof/>
            <w:webHidden/>
            <w:color w:val="0070C0"/>
          </w:rPr>
          <w:t>27</w:t>
        </w:r>
      </w:ins>
      <w:del w:id="75" w:author="Autor" w:date="2014-06-06T11:43:00Z">
        <w:r w:rsidRPr="004E1BCE" w:rsidDel="007347DC">
          <w:rPr>
            <w:b/>
            <w:noProof/>
            <w:webHidden/>
            <w:color w:val="0070C0"/>
          </w:rPr>
          <w:delText>27</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"_Toc374347955"</w:instrText>
      </w:r>
      <w:r>
        <w:rPr>
          <w:noProof/>
        </w:rPr>
      </w:r>
      <w:r>
        <w:rPr>
          <w:noProof/>
        </w:rPr>
        <w:fldChar w:fldCharType="separate"/>
      </w:r>
      <w:r w:rsidRPr="004E1BCE">
        <w:rPr>
          <w:rStyle w:val="Hyperlink"/>
          <w:b/>
          <w:noProof/>
          <w:color w:val="0070C0"/>
        </w:rPr>
        <w:t>6.2</w:t>
      </w:r>
      <w:r w:rsidRPr="004E1BCE">
        <w:rPr>
          <w:b/>
          <w:noProof/>
          <w:color w:val="0070C0"/>
        </w:rPr>
        <w:tab/>
      </w:r>
      <w:r w:rsidRPr="004E1BCE">
        <w:rPr>
          <w:rStyle w:val="Hyperlink"/>
          <w:b/>
          <w:noProof/>
          <w:color w:val="0070C0"/>
        </w:rPr>
        <w:t>Vymezení území a tvorba partnerství</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_Toc374347955 \h </w:instrText>
      </w:r>
      <w:r w:rsidRPr="004E1BCE">
        <w:rPr>
          <w:b/>
          <w:noProof/>
          <w:webHidden/>
          <w:color w:val="0070C0"/>
        </w:rPr>
      </w:r>
      <w:r w:rsidRPr="004E1BCE">
        <w:rPr>
          <w:b/>
          <w:noProof/>
          <w:webHidden/>
          <w:color w:val="0070C0"/>
        </w:rPr>
        <w:fldChar w:fldCharType="separate"/>
      </w:r>
      <w:ins w:id="76" w:author="Autor" w:date="2014-06-06T11:44:00Z">
        <w:r>
          <w:rPr>
            <w:b/>
            <w:noProof/>
            <w:webHidden/>
            <w:color w:val="0070C0"/>
          </w:rPr>
          <w:t>28</w:t>
        </w:r>
      </w:ins>
      <w:del w:id="77" w:author="Autor" w:date="2014-06-06T11:43:00Z">
        <w:r w:rsidRPr="004E1BCE" w:rsidDel="007347DC">
          <w:rPr>
            <w:b/>
            <w:noProof/>
            <w:webHidden/>
            <w:color w:val="0070C0"/>
          </w:rPr>
          <w:delText>28</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"_Toc374347956"</w:instrText>
      </w:r>
      <w:r>
        <w:rPr>
          <w:noProof/>
        </w:rPr>
      </w:r>
      <w:r>
        <w:rPr>
          <w:noProof/>
        </w:rPr>
        <w:fldChar w:fldCharType="separate"/>
      </w:r>
      <w:r w:rsidRPr="004E1BCE">
        <w:rPr>
          <w:rStyle w:val="Hyperlink"/>
          <w:b/>
          <w:noProof/>
          <w:color w:val="0070C0"/>
        </w:rPr>
        <w:t>6.3</w:t>
      </w:r>
      <w:r w:rsidRPr="004E1BCE">
        <w:rPr>
          <w:b/>
          <w:noProof/>
          <w:color w:val="0070C0"/>
        </w:rPr>
        <w:tab/>
      </w:r>
      <w:r w:rsidRPr="004E1BCE">
        <w:rPr>
          <w:rStyle w:val="Hyperlink"/>
          <w:b/>
          <w:noProof/>
          <w:color w:val="0070C0"/>
        </w:rPr>
        <w:t>Analýza potřeb</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_Toc374347956 \h </w:instrText>
      </w:r>
      <w:r w:rsidRPr="004E1BCE">
        <w:rPr>
          <w:b/>
          <w:noProof/>
          <w:webHidden/>
          <w:color w:val="0070C0"/>
        </w:rPr>
      </w:r>
      <w:r w:rsidRPr="004E1BCE">
        <w:rPr>
          <w:b/>
          <w:noProof/>
          <w:webHidden/>
          <w:color w:val="0070C0"/>
        </w:rPr>
        <w:fldChar w:fldCharType="separate"/>
      </w:r>
      <w:ins w:id="78" w:author="Autor" w:date="2014-06-06T11:44:00Z">
        <w:r>
          <w:rPr>
            <w:b/>
            <w:noProof/>
            <w:webHidden/>
            <w:color w:val="0070C0"/>
          </w:rPr>
          <w:t>29</w:t>
        </w:r>
      </w:ins>
      <w:del w:id="79" w:author="Autor" w:date="2014-06-06T11:43:00Z">
        <w:r w:rsidRPr="004E1BCE" w:rsidDel="007347DC">
          <w:rPr>
            <w:b/>
            <w:noProof/>
            <w:webHidden/>
            <w:color w:val="0070C0"/>
          </w:rPr>
          <w:delText>29</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"_Toc374347957"</w:instrText>
      </w:r>
      <w:r>
        <w:rPr>
          <w:noProof/>
        </w:rPr>
      </w:r>
      <w:r>
        <w:rPr>
          <w:noProof/>
        </w:rPr>
        <w:fldChar w:fldCharType="separate"/>
      </w:r>
      <w:r w:rsidRPr="004E1BCE">
        <w:rPr>
          <w:rStyle w:val="Hyperlink"/>
          <w:b/>
          <w:noProof/>
          <w:color w:val="0070C0"/>
        </w:rPr>
        <w:t>6.4</w:t>
      </w:r>
      <w:r w:rsidRPr="004E1BCE">
        <w:rPr>
          <w:b/>
          <w:noProof/>
          <w:color w:val="0070C0"/>
        </w:rPr>
        <w:tab/>
      </w:r>
      <w:r w:rsidRPr="004E1BCE">
        <w:rPr>
          <w:rStyle w:val="Hyperlink"/>
          <w:b/>
          <w:noProof/>
          <w:color w:val="0070C0"/>
        </w:rPr>
        <w:t>Definování priorit</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_Toc374347957 \h </w:instrText>
      </w:r>
      <w:r w:rsidRPr="004E1BCE">
        <w:rPr>
          <w:b/>
          <w:noProof/>
          <w:webHidden/>
          <w:color w:val="0070C0"/>
        </w:rPr>
      </w:r>
      <w:r w:rsidRPr="004E1BCE">
        <w:rPr>
          <w:b/>
          <w:noProof/>
          <w:webHidden/>
          <w:color w:val="0070C0"/>
        </w:rPr>
        <w:fldChar w:fldCharType="separate"/>
      </w:r>
      <w:ins w:id="80" w:author="Autor" w:date="2014-06-06T11:44:00Z">
        <w:r>
          <w:rPr>
            <w:b/>
            <w:noProof/>
            <w:webHidden/>
            <w:color w:val="0070C0"/>
          </w:rPr>
          <w:t>29</w:t>
        </w:r>
      </w:ins>
      <w:del w:id="81" w:author="Autor" w:date="2014-06-06T11:43:00Z">
        <w:r w:rsidRPr="004E1BCE" w:rsidDel="007347DC">
          <w:rPr>
            <w:b/>
            <w:noProof/>
            <w:webHidden/>
            <w:color w:val="0070C0"/>
          </w:rPr>
          <w:delText>29</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"_Toc374347958"</w:instrText>
      </w:r>
      <w:r>
        <w:rPr>
          <w:noProof/>
        </w:rPr>
      </w:r>
      <w:r>
        <w:rPr>
          <w:noProof/>
        </w:rPr>
        <w:fldChar w:fldCharType="separate"/>
      </w:r>
      <w:r w:rsidRPr="004E1BCE">
        <w:rPr>
          <w:rStyle w:val="Hyperlink"/>
          <w:b/>
          <w:noProof/>
          <w:color w:val="0070C0"/>
        </w:rPr>
        <w:t>6.5</w:t>
      </w:r>
      <w:r w:rsidRPr="004E1BCE">
        <w:rPr>
          <w:b/>
          <w:noProof/>
          <w:color w:val="0070C0"/>
        </w:rPr>
        <w:tab/>
      </w:r>
      <w:r w:rsidRPr="004E1BCE">
        <w:rPr>
          <w:rStyle w:val="Hyperlink"/>
          <w:b/>
          <w:noProof/>
          <w:color w:val="0070C0"/>
        </w:rPr>
        <w:t>Nastavení indikátorů, finančního plánu a harmonogramu</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_Toc374347958 \h </w:instrText>
      </w:r>
      <w:r w:rsidRPr="004E1BCE">
        <w:rPr>
          <w:b/>
          <w:noProof/>
          <w:webHidden/>
          <w:color w:val="0070C0"/>
        </w:rPr>
      </w:r>
      <w:r w:rsidRPr="004E1BCE">
        <w:rPr>
          <w:b/>
          <w:noProof/>
          <w:webHidden/>
          <w:color w:val="0070C0"/>
        </w:rPr>
        <w:fldChar w:fldCharType="separate"/>
      </w:r>
      <w:ins w:id="82" w:author="Autor" w:date="2014-06-06T11:44:00Z">
        <w:r>
          <w:rPr>
            <w:b/>
            <w:noProof/>
            <w:webHidden/>
            <w:color w:val="0070C0"/>
          </w:rPr>
          <w:t>30</w:t>
        </w:r>
      </w:ins>
      <w:del w:id="83" w:author="Autor" w:date="2014-06-06T11:43:00Z">
        <w:r w:rsidRPr="004E1BCE" w:rsidDel="007347DC">
          <w:rPr>
            <w:b/>
            <w:noProof/>
            <w:webHidden/>
            <w:color w:val="0070C0"/>
          </w:rPr>
          <w:delText>30</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"_Toc374347959"</w:instrText>
      </w:r>
      <w:r>
        <w:rPr>
          <w:noProof/>
        </w:rPr>
      </w:r>
      <w:r>
        <w:rPr>
          <w:noProof/>
        </w:rPr>
        <w:fldChar w:fldCharType="separate"/>
      </w:r>
      <w:r w:rsidRPr="004E1BCE">
        <w:rPr>
          <w:rStyle w:val="Hyperlink"/>
          <w:b/>
          <w:noProof/>
          <w:color w:val="0070C0"/>
        </w:rPr>
        <w:t>6.6</w:t>
      </w:r>
      <w:r w:rsidRPr="004E1BCE">
        <w:rPr>
          <w:b/>
          <w:noProof/>
          <w:color w:val="0070C0"/>
        </w:rPr>
        <w:tab/>
      </w:r>
      <w:r w:rsidRPr="004E1BCE">
        <w:rPr>
          <w:rStyle w:val="Hyperlink"/>
          <w:b/>
          <w:noProof/>
          <w:color w:val="0070C0"/>
        </w:rPr>
        <w:t>Popis řídicích struktur</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_Toc374347959 \h </w:instrText>
      </w:r>
      <w:r w:rsidRPr="004E1BCE">
        <w:rPr>
          <w:b/>
          <w:noProof/>
          <w:webHidden/>
          <w:color w:val="0070C0"/>
        </w:rPr>
      </w:r>
      <w:r w:rsidRPr="004E1BCE">
        <w:rPr>
          <w:b/>
          <w:noProof/>
          <w:webHidden/>
          <w:color w:val="0070C0"/>
        </w:rPr>
        <w:fldChar w:fldCharType="separate"/>
      </w:r>
      <w:ins w:id="84" w:author="Autor" w:date="2014-06-06T11:44:00Z">
        <w:r>
          <w:rPr>
            <w:b/>
            <w:noProof/>
            <w:webHidden/>
            <w:color w:val="0070C0"/>
          </w:rPr>
          <w:t>31</w:t>
        </w:r>
      </w:ins>
      <w:del w:id="85" w:author="Autor" w:date="2014-06-06T11:43:00Z">
        <w:r w:rsidRPr="004E1BCE" w:rsidDel="007347DC">
          <w:rPr>
            <w:b/>
            <w:noProof/>
            <w:webHidden/>
            <w:color w:val="0070C0"/>
          </w:rPr>
          <w:delText>31</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"_Toc374347960"</w:instrText>
      </w:r>
      <w:r>
        <w:rPr>
          <w:noProof/>
        </w:rPr>
      </w:r>
      <w:r>
        <w:rPr>
          <w:noProof/>
        </w:rPr>
        <w:fldChar w:fldCharType="separate"/>
      </w:r>
      <w:r w:rsidRPr="004E1BCE">
        <w:rPr>
          <w:rStyle w:val="Hyperlink"/>
          <w:b/>
          <w:noProof/>
          <w:color w:val="0070C0"/>
        </w:rPr>
        <w:t>6.7</w:t>
      </w:r>
      <w:r w:rsidRPr="004E1BCE">
        <w:rPr>
          <w:b/>
          <w:noProof/>
          <w:color w:val="0070C0"/>
        </w:rPr>
        <w:tab/>
      </w:r>
      <w:r w:rsidRPr="004E1BCE">
        <w:rPr>
          <w:rStyle w:val="Hyperlink"/>
          <w:b/>
          <w:noProof/>
          <w:color w:val="0070C0"/>
        </w:rPr>
        <w:t>Výběr projektů nositeli IS a řídicími orgány programů ESIF</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_Toc374347960 \h </w:instrText>
      </w:r>
      <w:r w:rsidRPr="004E1BCE">
        <w:rPr>
          <w:b/>
          <w:noProof/>
          <w:webHidden/>
          <w:color w:val="0070C0"/>
        </w:rPr>
      </w:r>
      <w:r w:rsidRPr="004E1BCE">
        <w:rPr>
          <w:b/>
          <w:noProof/>
          <w:webHidden/>
          <w:color w:val="0070C0"/>
        </w:rPr>
        <w:fldChar w:fldCharType="separate"/>
      </w:r>
      <w:ins w:id="86" w:author="Autor" w:date="2014-06-06T11:44:00Z">
        <w:r>
          <w:rPr>
            <w:b/>
            <w:noProof/>
            <w:webHidden/>
            <w:color w:val="0070C0"/>
          </w:rPr>
          <w:t>32</w:t>
        </w:r>
      </w:ins>
      <w:del w:id="87" w:author="Autor" w:date="2014-06-06T11:43:00Z">
        <w:r w:rsidRPr="004E1BCE" w:rsidDel="007347DC">
          <w:rPr>
            <w:b/>
            <w:noProof/>
            <w:webHidden/>
            <w:color w:val="0070C0"/>
          </w:rPr>
          <w:delText>32</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"_Toc374347961"</w:instrText>
      </w:r>
      <w:r>
        <w:rPr>
          <w:noProof/>
        </w:rPr>
      </w:r>
      <w:r>
        <w:rPr>
          <w:noProof/>
        </w:rPr>
        <w:fldChar w:fldCharType="separate"/>
      </w:r>
      <w:r w:rsidRPr="004E1BCE">
        <w:rPr>
          <w:rStyle w:val="Hyperlink"/>
          <w:b/>
          <w:noProof/>
          <w:color w:val="0070C0"/>
        </w:rPr>
        <w:t>6.8</w:t>
      </w:r>
      <w:r w:rsidRPr="004E1BCE">
        <w:rPr>
          <w:b/>
          <w:noProof/>
          <w:color w:val="0070C0"/>
        </w:rPr>
        <w:tab/>
      </w:r>
      <w:r w:rsidRPr="004E1BCE">
        <w:rPr>
          <w:rStyle w:val="Hyperlink"/>
          <w:b/>
          <w:noProof/>
          <w:color w:val="0070C0"/>
        </w:rPr>
        <w:t>Monitoring integrované strategie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_Toc374347961 \h </w:instrText>
      </w:r>
      <w:r w:rsidRPr="004E1BCE">
        <w:rPr>
          <w:b/>
          <w:noProof/>
          <w:webHidden/>
          <w:color w:val="0070C0"/>
        </w:rPr>
      </w:r>
      <w:r w:rsidRPr="004E1BCE">
        <w:rPr>
          <w:b/>
          <w:noProof/>
          <w:webHidden/>
          <w:color w:val="0070C0"/>
        </w:rPr>
        <w:fldChar w:fldCharType="separate"/>
      </w:r>
      <w:ins w:id="88" w:author="Autor" w:date="2014-06-06T11:44:00Z">
        <w:r>
          <w:rPr>
            <w:b/>
            <w:noProof/>
            <w:webHidden/>
            <w:color w:val="0070C0"/>
          </w:rPr>
          <w:t>33</w:t>
        </w:r>
      </w:ins>
      <w:del w:id="89" w:author="Autor" w:date="2014-06-06T11:43:00Z">
        <w:r w:rsidRPr="004E1BCE" w:rsidDel="007347DC">
          <w:rPr>
            <w:b/>
            <w:noProof/>
            <w:webHidden/>
            <w:color w:val="0070C0"/>
          </w:rPr>
          <w:delText>33</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"_Toc374347962"</w:instrText>
      </w:r>
      <w:r>
        <w:rPr>
          <w:noProof/>
        </w:rPr>
      </w:r>
      <w:r>
        <w:rPr>
          <w:noProof/>
        </w:rPr>
        <w:fldChar w:fldCharType="separate"/>
      </w:r>
      <w:r w:rsidRPr="004E1BCE">
        <w:rPr>
          <w:rStyle w:val="Hyperlink"/>
          <w:b/>
          <w:noProof/>
          <w:color w:val="0070C0"/>
        </w:rPr>
        <w:t>6.9</w:t>
      </w:r>
      <w:r w:rsidRPr="004E1BCE">
        <w:rPr>
          <w:b/>
          <w:noProof/>
          <w:color w:val="0070C0"/>
        </w:rPr>
        <w:tab/>
      </w:r>
      <w:r w:rsidRPr="004E1BCE">
        <w:rPr>
          <w:rStyle w:val="Hyperlink"/>
          <w:b/>
          <w:noProof/>
          <w:color w:val="0070C0"/>
        </w:rPr>
        <w:t>Analýza a řízení rizik</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_Toc374347962 \h </w:instrText>
      </w:r>
      <w:r w:rsidRPr="004E1BCE">
        <w:rPr>
          <w:b/>
          <w:noProof/>
          <w:webHidden/>
          <w:color w:val="0070C0"/>
        </w:rPr>
      </w:r>
      <w:r w:rsidRPr="004E1BCE">
        <w:rPr>
          <w:b/>
          <w:noProof/>
          <w:webHidden/>
          <w:color w:val="0070C0"/>
        </w:rPr>
        <w:fldChar w:fldCharType="separate"/>
      </w:r>
      <w:ins w:id="90" w:author="Autor" w:date="2014-06-06T11:44:00Z">
        <w:r>
          <w:rPr>
            <w:b/>
            <w:noProof/>
            <w:webHidden/>
            <w:color w:val="0070C0"/>
          </w:rPr>
          <w:t>34</w:t>
        </w:r>
      </w:ins>
      <w:del w:id="91" w:author="Autor" w:date="2014-06-06T11:43:00Z">
        <w:r w:rsidRPr="004E1BCE" w:rsidDel="007347DC">
          <w:rPr>
            <w:b/>
            <w:noProof/>
            <w:webHidden/>
            <w:color w:val="0070C0"/>
          </w:rPr>
          <w:delText>34</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"_Toc374347965"</w:instrText>
      </w:r>
      <w:r>
        <w:rPr>
          <w:noProof/>
        </w:rPr>
      </w:r>
      <w:r>
        <w:rPr>
          <w:noProof/>
        </w:rPr>
        <w:fldChar w:fldCharType="separate"/>
      </w:r>
      <w:r w:rsidRPr="004E1BCE">
        <w:rPr>
          <w:rStyle w:val="Hyperlink"/>
          <w:b/>
          <w:noProof/>
          <w:color w:val="0070C0"/>
        </w:rPr>
        <w:t>6.10</w:t>
      </w:r>
      <w:r w:rsidRPr="004E1BCE">
        <w:rPr>
          <w:b/>
          <w:noProof/>
          <w:color w:val="0070C0"/>
        </w:rPr>
        <w:tab/>
      </w:r>
      <w:r w:rsidRPr="004E1BCE">
        <w:rPr>
          <w:rStyle w:val="Hyperlink"/>
          <w:b/>
          <w:noProof/>
          <w:color w:val="0070C0"/>
        </w:rPr>
        <w:t>Horizontální témata</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_Toc374347965 \h </w:instrText>
      </w:r>
      <w:r w:rsidRPr="004E1BCE">
        <w:rPr>
          <w:b/>
          <w:noProof/>
          <w:webHidden/>
          <w:color w:val="0070C0"/>
        </w:rPr>
      </w:r>
      <w:r w:rsidRPr="004E1BCE">
        <w:rPr>
          <w:b/>
          <w:noProof/>
          <w:webHidden/>
          <w:color w:val="0070C0"/>
        </w:rPr>
        <w:fldChar w:fldCharType="separate"/>
      </w:r>
      <w:ins w:id="92" w:author="Autor" w:date="2014-06-06T11:44:00Z">
        <w:r>
          <w:rPr>
            <w:b/>
            <w:noProof/>
            <w:webHidden/>
            <w:color w:val="0070C0"/>
          </w:rPr>
          <w:t>34</w:t>
        </w:r>
      </w:ins>
      <w:del w:id="93" w:author="Autor" w:date="2014-06-06T11:43:00Z">
        <w:r w:rsidRPr="004E1BCE" w:rsidDel="007347DC">
          <w:rPr>
            <w:b/>
            <w:noProof/>
            <w:webHidden/>
            <w:color w:val="0070C0"/>
          </w:rPr>
          <w:delText>34</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"_Toc374347968"</w:instrText>
      </w:r>
      <w:r>
        <w:rPr>
          <w:noProof/>
        </w:rPr>
      </w:r>
      <w:r>
        <w:rPr>
          <w:noProof/>
        </w:rPr>
        <w:fldChar w:fldCharType="separate"/>
      </w:r>
      <w:r w:rsidRPr="004E1BCE">
        <w:rPr>
          <w:rStyle w:val="Hyperlink"/>
          <w:b/>
          <w:noProof/>
          <w:color w:val="0070C0"/>
        </w:rPr>
        <w:t>6.11</w:t>
      </w:r>
      <w:r w:rsidRPr="004E1BCE">
        <w:rPr>
          <w:b/>
          <w:noProof/>
          <w:color w:val="0070C0"/>
        </w:rPr>
        <w:tab/>
      </w:r>
      <w:r w:rsidRPr="004E1BCE">
        <w:rPr>
          <w:rStyle w:val="Hyperlink"/>
          <w:b/>
          <w:noProof/>
          <w:color w:val="0070C0"/>
        </w:rPr>
        <w:t>Přílohy</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_Toc374347968 \h </w:instrText>
      </w:r>
      <w:r w:rsidRPr="004E1BCE">
        <w:rPr>
          <w:b/>
          <w:noProof/>
          <w:webHidden/>
          <w:color w:val="0070C0"/>
        </w:rPr>
      </w:r>
      <w:r w:rsidRPr="004E1BCE">
        <w:rPr>
          <w:b/>
          <w:noProof/>
          <w:webHidden/>
          <w:color w:val="0070C0"/>
        </w:rPr>
        <w:fldChar w:fldCharType="separate"/>
      </w:r>
      <w:ins w:id="94" w:author="Autor" w:date="2014-06-06T11:44:00Z">
        <w:r>
          <w:rPr>
            <w:b/>
            <w:noProof/>
            <w:webHidden/>
            <w:color w:val="0070C0"/>
          </w:rPr>
          <w:t>34</w:t>
        </w:r>
      </w:ins>
      <w:del w:id="95" w:author="Autor" w:date="2014-06-06T11:43:00Z">
        <w:r w:rsidRPr="004E1BCE" w:rsidDel="007347DC">
          <w:rPr>
            <w:b/>
            <w:noProof/>
            <w:webHidden/>
            <w:color w:val="0070C0"/>
          </w:rPr>
          <w:delText>34</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"_Toc374347969"</w:instrText>
      </w:r>
      <w:r>
        <w:rPr>
          <w:noProof/>
        </w:rPr>
      </w:r>
      <w:r>
        <w:rPr>
          <w:noProof/>
        </w:rPr>
        <w:fldChar w:fldCharType="separate"/>
      </w:r>
      <w:r w:rsidRPr="004E1BCE">
        <w:rPr>
          <w:rStyle w:val="Hyperlink"/>
          <w:b/>
          <w:noProof/>
          <w:color w:val="0070C0"/>
        </w:rPr>
        <w:t>6.12</w:t>
      </w:r>
      <w:r w:rsidRPr="004E1BCE">
        <w:rPr>
          <w:b/>
          <w:noProof/>
          <w:color w:val="0070C0"/>
        </w:rPr>
        <w:tab/>
      </w:r>
      <w:r w:rsidRPr="004E1BCE">
        <w:rPr>
          <w:rStyle w:val="Hyperlink"/>
          <w:b/>
          <w:noProof/>
          <w:color w:val="0070C0"/>
        </w:rPr>
        <w:t>Změny integrované strategie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_Toc374347969 \h </w:instrText>
      </w:r>
      <w:r w:rsidRPr="004E1BCE">
        <w:rPr>
          <w:b/>
          <w:noProof/>
          <w:webHidden/>
          <w:color w:val="0070C0"/>
        </w:rPr>
      </w:r>
      <w:r w:rsidRPr="004E1BCE">
        <w:rPr>
          <w:b/>
          <w:noProof/>
          <w:webHidden/>
          <w:color w:val="0070C0"/>
        </w:rPr>
        <w:fldChar w:fldCharType="separate"/>
      </w:r>
      <w:ins w:id="96" w:author="Autor" w:date="2014-06-06T11:44:00Z">
        <w:r>
          <w:rPr>
            <w:b/>
            <w:noProof/>
            <w:webHidden/>
            <w:color w:val="0070C0"/>
          </w:rPr>
          <w:t>35</w:t>
        </w:r>
      </w:ins>
      <w:del w:id="97" w:author="Autor" w:date="2014-06-06T11:43:00Z">
        <w:r w:rsidRPr="004E1BCE" w:rsidDel="007347DC">
          <w:rPr>
            <w:b/>
            <w:noProof/>
            <w:webHidden/>
            <w:color w:val="0070C0"/>
          </w:rPr>
          <w:delText>35</w:delText>
        </w:r>
      </w:del>
      <w:r w:rsidRPr="004E1BCE">
        <w:rPr>
          <w:b/>
          <w:noProof/>
          <w:webHidden/>
          <w:color w:val="0070C0"/>
        </w:rPr>
        <w:fldChar w:fldCharType="end"/>
      </w:r>
      <w:r>
        <w:rPr>
          <w:noProof/>
        </w:rPr>
        <w:fldChar w:fldCharType="end"/>
      </w:r>
    </w:p>
    <w:p w:rsidR="002D0471" w:rsidRPr="001679D2" w:rsidRDefault="002D0471">
      <w:pPr>
        <w:pStyle w:val="TOC1"/>
        <w:tabs>
          <w:tab w:val="left" w:pos="440"/>
          <w:tab w:val="right" w:leader="dot" w:pos="8919"/>
        </w:tabs>
        <w:rPr>
          <w:b/>
          <w:noProof/>
          <w:color w:val="0070C0"/>
        </w:rPr>
      </w:pPr>
      <w:r>
        <w:rPr>
          <w:noProof/>
        </w:rPr>
        <w:fldChar w:fldCharType="begin"/>
      </w:r>
      <w:r>
        <w:rPr>
          <w:noProof/>
        </w:rPr>
        <w:instrText>HYPERLINK \l "_Toc374347970"</w:instrText>
      </w:r>
      <w:r>
        <w:rPr>
          <w:noProof/>
        </w:rPr>
      </w:r>
      <w:r>
        <w:rPr>
          <w:noProof/>
        </w:rPr>
        <w:fldChar w:fldCharType="separate"/>
      </w:r>
      <w:r w:rsidRPr="004E1BCE">
        <w:rPr>
          <w:rStyle w:val="Hyperlink"/>
          <w:b/>
          <w:noProof/>
          <w:color w:val="0070C0"/>
        </w:rPr>
        <w:t>7</w:t>
      </w:r>
      <w:r w:rsidRPr="004E1BCE">
        <w:rPr>
          <w:b/>
          <w:noProof/>
          <w:color w:val="0070C0"/>
        </w:rPr>
        <w:tab/>
      </w:r>
      <w:r w:rsidRPr="004E1BCE">
        <w:rPr>
          <w:rStyle w:val="Hyperlink"/>
          <w:b/>
          <w:noProof/>
          <w:color w:val="0070C0"/>
        </w:rPr>
        <w:t>Role zapojených aktérů</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_Toc374347970 \h </w:instrText>
      </w:r>
      <w:r w:rsidRPr="004E1BCE">
        <w:rPr>
          <w:b/>
          <w:noProof/>
          <w:webHidden/>
          <w:color w:val="0070C0"/>
        </w:rPr>
      </w:r>
      <w:r w:rsidRPr="004E1BCE">
        <w:rPr>
          <w:b/>
          <w:noProof/>
          <w:webHidden/>
          <w:color w:val="0070C0"/>
        </w:rPr>
        <w:fldChar w:fldCharType="separate"/>
      </w:r>
      <w:ins w:id="98" w:author="Autor" w:date="2014-06-06T11:44:00Z">
        <w:r>
          <w:rPr>
            <w:b/>
            <w:noProof/>
            <w:webHidden/>
            <w:color w:val="0070C0"/>
          </w:rPr>
          <w:t>35</w:t>
        </w:r>
      </w:ins>
      <w:del w:id="99" w:author="Autor" w:date="2014-06-06T11:43:00Z">
        <w:r w:rsidRPr="004E1BCE" w:rsidDel="007347DC">
          <w:rPr>
            <w:b/>
            <w:noProof/>
            <w:webHidden/>
            <w:color w:val="0070C0"/>
          </w:rPr>
          <w:delText>35</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"_Toc374347971"</w:instrText>
      </w:r>
      <w:r>
        <w:rPr>
          <w:noProof/>
        </w:rPr>
      </w:r>
      <w:r>
        <w:rPr>
          <w:noProof/>
        </w:rPr>
        <w:fldChar w:fldCharType="separate"/>
      </w:r>
      <w:r w:rsidRPr="004E1BCE">
        <w:rPr>
          <w:rStyle w:val="Hyperlink"/>
          <w:b/>
          <w:noProof/>
          <w:color w:val="0070C0"/>
        </w:rPr>
        <w:t>7.1</w:t>
      </w:r>
      <w:r w:rsidRPr="004E1BCE">
        <w:rPr>
          <w:b/>
          <w:noProof/>
          <w:color w:val="0070C0"/>
        </w:rPr>
        <w:tab/>
      </w:r>
      <w:r w:rsidRPr="004E1BCE">
        <w:rPr>
          <w:rStyle w:val="Hyperlink"/>
          <w:b/>
          <w:noProof/>
          <w:color w:val="0070C0"/>
        </w:rPr>
        <w:t>Typologie území</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_Toc374347971 \h </w:instrText>
      </w:r>
      <w:r w:rsidRPr="004E1BCE">
        <w:rPr>
          <w:b/>
          <w:noProof/>
          <w:webHidden/>
          <w:color w:val="0070C0"/>
        </w:rPr>
      </w:r>
      <w:r w:rsidRPr="004E1BCE">
        <w:rPr>
          <w:b/>
          <w:noProof/>
          <w:webHidden/>
          <w:color w:val="0070C0"/>
        </w:rPr>
        <w:fldChar w:fldCharType="separate"/>
      </w:r>
      <w:ins w:id="100" w:author="Autor" w:date="2014-06-06T11:44:00Z">
        <w:r>
          <w:rPr>
            <w:b/>
            <w:noProof/>
            <w:webHidden/>
            <w:color w:val="0070C0"/>
          </w:rPr>
          <w:t>37</w:t>
        </w:r>
      </w:ins>
      <w:del w:id="101" w:author="Autor" w:date="2014-06-06T11:43:00Z">
        <w:r w:rsidRPr="004E1BCE" w:rsidDel="007347DC">
          <w:rPr>
            <w:b/>
            <w:noProof/>
            <w:webHidden/>
            <w:color w:val="0070C0"/>
          </w:rPr>
          <w:delText>37</w:delText>
        </w:r>
      </w:del>
      <w:r w:rsidRPr="004E1BCE">
        <w:rPr>
          <w:b/>
          <w:noProof/>
          <w:webHidden/>
          <w:color w:val="0070C0"/>
        </w:rPr>
        <w:fldChar w:fldCharType="end"/>
      </w:r>
      <w:r>
        <w:rPr>
          <w:noProof/>
        </w:rPr>
        <w:fldChar w:fldCharType="end"/>
      </w:r>
    </w:p>
    <w:p w:rsidR="002D0471" w:rsidRPr="001679D2" w:rsidRDefault="002D0471">
      <w:pPr>
        <w:pStyle w:val="TOC1"/>
        <w:tabs>
          <w:tab w:val="left" w:pos="440"/>
          <w:tab w:val="right" w:leader="dot" w:pos="8919"/>
        </w:tabs>
        <w:rPr>
          <w:b/>
          <w:noProof/>
          <w:color w:val="0070C0"/>
        </w:rPr>
      </w:pPr>
      <w:r>
        <w:rPr>
          <w:noProof/>
        </w:rPr>
        <w:fldChar w:fldCharType="begin"/>
      </w:r>
      <w:r>
        <w:rPr>
          <w:noProof/>
        </w:rPr>
        <w:instrText>HYPERLINK \l "_Toc374347972"</w:instrText>
      </w:r>
      <w:r>
        <w:rPr>
          <w:noProof/>
        </w:rPr>
      </w:r>
      <w:r>
        <w:rPr>
          <w:noProof/>
        </w:rPr>
        <w:fldChar w:fldCharType="separate"/>
      </w:r>
      <w:r w:rsidRPr="004E1BCE">
        <w:rPr>
          <w:rStyle w:val="Hyperlink"/>
          <w:b/>
          <w:noProof/>
          <w:color w:val="0070C0"/>
        </w:rPr>
        <w:t>8</w:t>
      </w:r>
      <w:r w:rsidRPr="004E1BCE">
        <w:rPr>
          <w:b/>
          <w:noProof/>
          <w:color w:val="0070C0"/>
        </w:rPr>
        <w:tab/>
      </w:r>
      <w:r w:rsidRPr="004E1BCE">
        <w:rPr>
          <w:rStyle w:val="Hyperlink"/>
          <w:b/>
          <w:noProof/>
          <w:color w:val="0070C0"/>
        </w:rPr>
        <w:t>Implementace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_Toc374347972 \h </w:instrText>
      </w:r>
      <w:r w:rsidRPr="004E1BCE">
        <w:rPr>
          <w:b/>
          <w:noProof/>
          <w:webHidden/>
          <w:color w:val="0070C0"/>
        </w:rPr>
      </w:r>
      <w:r w:rsidRPr="004E1BCE">
        <w:rPr>
          <w:b/>
          <w:noProof/>
          <w:webHidden/>
          <w:color w:val="0070C0"/>
        </w:rPr>
        <w:fldChar w:fldCharType="separate"/>
      </w:r>
      <w:ins w:id="102" w:author="Autor" w:date="2014-06-06T11:44:00Z">
        <w:r>
          <w:rPr>
            <w:b/>
            <w:noProof/>
            <w:webHidden/>
            <w:color w:val="0070C0"/>
          </w:rPr>
          <w:t>38</w:t>
        </w:r>
      </w:ins>
      <w:del w:id="103" w:author="Autor" w:date="2014-06-06T11:43:00Z">
        <w:r w:rsidRPr="004E1BCE" w:rsidDel="007347DC">
          <w:rPr>
            <w:b/>
            <w:noProof/>
            <w:webHidden/>
            <w:color w:val="0070C0"/>
          </w:rPr>
          <w:delText>38</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"_Toc374347973"</w:instrText>
      </w:r>
      <w:r>
        <w:rPr>
          <w:noProof/>
        </w:rPr>
      </w:r>
      <w:r>
        <w:rPr>
          <w:noProof/>
        </w:rPr>
        <w:fldChar w:fldCharType="separate"/>
      </w:r>
      <w:r w:rsidRPr="004E1BCE">
        <w:rPr>
          <w:rStyle w:val="Hyperlink"/>
          <w:b/>
          <w:noProof/>
          <w:color w:val="0070C0"/>
        </w:rPr>
        <w:t>8.1</w:t>
      </w:r>
      <w:r w:rsidRPr="004E1BCE">
        <w:rPr>
          <w:b/>
          <w:noProof/>
          <w:color w:val="0070C0"/>
        </w:rPr>
        <w:tab/>
      </w:r>
      <w:r w:rsidRPr="004E1BCE">
        <w:rPr>
          <w:rStyle w:val="Hyperlink"/>
          <w:b/>
          <w:noProof/>
          <w:color w:val="0070C0"/>
        </w:rPr>
        <w:t>Životní cyklus integrované strategie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_Toc374347973 \h </w:instrText>
      </w:r>
      <w:r w:rsidRPr="004E1BCE">
        <w:rPr>
          <w:b/>
          <w:noProof/>
          <w:webHidden/>
          <w:color w:val="0070C0"/>
        </w:rPr>
      </w:r>
      <w:r w:rsidRPr="004E1BCE">
        <w:rPr>
          <w:b/>
          <w:noProof/>
          <w:webHidden/>
          <w:color w:val="0070C0"/>
        </w:rPr>
        <w:fldChar w:fldCharType="separate"/>
      </w:r>
      <w:ins w:id="104" w:author="Autor" w:date="2014-06-06T11:44:00Z">
        <w:r>
          <w:rPr>
            <w:b/>
            <w:noProof/>
            <w:webHidden/>
            <w:color w:val="0070C0"/>
          </w:rPr>
          <w:t>38</w:t>
        </w:r>
      </w:ins>
      <w:del w:id="105" w:author="Autor" w:date="2014-06-06T11:43:00Z">
        <w:r w:rsidRPr="004E1BCE" w:rsidDel="007347DC">
          <w:rPr>
            <w:b/>
            <w:noProof/>
            <w:webHidden/>
            <w:color w:val="0070C0"/>
          </w:rPr>
          <w:delText>38</w:delText>
        </w:r>
      </w:del>
      <w:r w:rsidRPr="004E1BCE">
        <w:rPr>
          <w:b/>
          <w:noProof/>
          <w:webHidden/>
          <w:color w:val="0070C0"/>
        </w:rPr>
        <w:fldChar w:fldCharType="end"/>
      </w:r>
      <w:r>
        <w:rPr>
          <w:noProof/>
        </w:rPr>
        <w:fldChar w:fldCharType="end"/>
      </w:r>
    </w:p>
    <w:p w:rsidR="002D0471" w:rsidRPr="001679D2" w:rsidRDefault="002D0471">
      <w:pPr>
        <w:pStyle w:val="TOC1"/>
        <w:tabs>
          <w:tab w:val="left" w:pos="440"/>
          <w:tab w:val="right" w:leader="dot" w:pos="8919"/>
        </w:tabs>
        <w:rPr>
          <w:b/>
          <w:noProof/>
          <w:color w:val="0070C0"/>
        </w:rPr>
      </w:pPr>
      <w:r>
        <w:rPr>
          <w:noProof/>
        </w:rPr>
        <w:fldChar w:fldCharType="begin"/>
      </w:r>
      <w:r>
        <w:rPr>
          <w:noProof/>
        </w:rPr>
        <w:instrText>HYPERLINK \l "_Toc374347974"</w:instrText>
      </w:r>
      <w:r>
        <w:rPr>
          <w:noProof/>
        </w:rPr>
      </w:r>
      <w:r>
        <w:rPr>
          <w:noProof/>
        </w:rPr>
        <w:fldChar w:fldCharType="separate"/>
      </w:r>
      <w:r w:rsidRPr="004E1BCE">
        <w:rPr>
          <w:rStyle w:val="Hyperlink"/>
          <w:b/>
          <w:noProof/>
          <w:color w:val="0070C0"/>
        </w:rPr>
        <w:t>9</w:t>
      </w:r>
      <w:r w:rsidRPr="004E1BCE">
        <w:rPr>
          <w:b/>
          <w:noProof/>
          <w:color w:val="0070C0"/>
        </w:rPr>
        <w:tab/>
      </w:r>
      <w:r w:rsidRPr="004E1BCE">
        <w:rPr>
          <w:rStyle w:val="Hyperlink"/>
          <w:b/>
          <w:noProof/>
          <w:color w:val="0070C0"/>
        </w:rPr>
        <w:t>Postup při hodnocení a schvalování IS</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_Toc374347974 \h </w:instrText>
      </w:r>
      <w:r w:rsidRPr="004E1BCE">
        <w:rPr>
          <w:b/>
          <w:noProof/>
          <w:webHidden/>
          <w:color w:val="0070C0"/>
        </w:rPr>
      </w:r>
      <w:r w:rsidRPr="004E1BCE">
        <w:rPr>
          <w:b/>
          <w:noProof/>
          <w:webHidden/>
          <w:color w:val="0070C0"/>
        </w:rPr>
        <w:fldChar w:fldCharType="separate"/>
      </w:r>
      <w:ins w:id="106" w:author="Autor" w:date="2014-06-06T11:44:00Z">
        <w:r>
          <w:rPr>
            <w:b/>
            <w:noProof/>
            <w:webHidden/>
            <w:color w:val="0070C0"/>
          </w:rPr>
          <w:t>42</w:t>
        </w:r>
      </w:ins>
      <w:del w:id="107" w:author="Autor" w:date="2014-06-06T11:43:00Z">
        <w:r w:rsidRPr="004E1BCE" w:rsidDel="007347DC">
          <w:rPr>
            <w:b/>
            <w:noProof/>
            <w:webHidden/>
            <w:color w:val="0070C0"/>
          </w:rPr>
          <w:delText>42</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"_Toc374347975"</w:instrText>
      </w:r>
      <w:r>
        <w:rPr>
          <w:noProof/>
        </w:rPr>
      </w:r>
      <w:r>
        <w:rPr>
          <w:noProof/>
        </w:rPr>
        <w:fldChar w:fldCharType="separate"/>
      </w:r>
      <w:r w:rsidRPr="004E1BCE">
        <w:rPr>
          <w:rStyle w:val="Hyperlink"/>
          <w:b/>
          <w:noProof/>
          <w:color w:val="0070C0"/>
        </w:rPr>
        <w:t>9.1</w:t>
      </w:r>
      <w:r w:rsidRPr="004E1BCE">
        <w:rPr>
          <w:b/>
          <w:noProof/>
          <w:color w:val="0070C0"/>
        </w:rPr>
        <w:tab/>
      </w:r>
      <w:r w:rsidRPr="004E1BCE">
        <w:rPr>
          <w:rStyle w:val="Hyperlink"/>
          <w:b/>
          <w:noProof/>
          <w:color w:val="0070C0"/>
        </w:rPr>
        <w:t>Kritéria pro hodnocení integrovaných strategií</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_Toc374347975 \h </w:instrText>
      </w:r>
      <w:r w:rsidRPr="004E1BCE">
        <w:rPr>
          <w:b/>
          <w:noProof/>
          <w:webHidden/>
          <w:color w:val="0070C0"/>
        </w:rPr>
      </w:r>
      <w:r w:rsidRPr="004E1BCE">
        <w:rPr>
          <w:b/>
          <w:noProof/>
          <w:webHidden/>
          <w:color w:val="0070C0"/>
        </w:rPr>
        <w:fldChar w:fldCharType="separate"/>
      </w:r>
      <w:ins w:id="108" w:author="Autor" w:date="2014-06-06T11:44:00Z">
        <w:r>
          <w:rPr>
            <w:b/>
            <w:noProof/>
            <w:webHidden/>
            <w:color w:val="0070C0"/>
          </w:rPr>
          <w:t>43</w:t>
        </w:r>
      </w:ins>
      <w:del w:id="109" w:author="Autor" w:date="2014-06-06T11:43:00Z">
        <w:r w:rsidRPr="004E1BCE" w:rsidDel="007347DC">
          <w:rPr>
            <w:b/>
            <w:noProof/>
            <w:webHidden/>
            <w:color w:val="0070C0"/>
          </w:rPr>
          <w:delText>43</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"_Toc374347976"</w:instrText>
      </w:r>
      <w:r>
        <w:rPr>
          <w:noProof/>
        </w:rPr>
      </w:r>
      <w:r>
        <w:rPr>
          <w:noProof/>
        </w:rPr>
        <w:fldChar w:fldCharType="separate"/>
      </w:r>
      <w:r w:rsidRPr="004E1BCE">
        <w:rPr>
          <w:rStyle w:val="Hyperlink"/>
          <w:b/>
          <w:noProof/>
          <w:color w:val="0070C0"/>
        </w:rPr>
        <w:t>9.2</w:t>
      </w:r>
      <w:r w:rsidRPr="004E1BCE">
        <w:rPr>
          <w:b/>
          <w:noProof/>
          <w:color w:val="0070C0"/>
        </w:rPr>
        <w:tab/>
      </w:r>
      <w:r w:rsidRPr="004E1BCE">
        <w:rPr>
          <w:rStyle w:val="Hyperlink"/>
          <w:b/>
          <w:noProof/>
          <w:color w:val="0070C0"/>
        </w:rPr>
        <w:t>Posouzení formálních náležitostí a přijatelnosti integrovaných strategií</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_Toc374347976 \h </w:instrText>
      </w:r>
      <w:r w:rsidRPr="004E1BCE">
        <w:rPr>
          <w:b/>
          <w:noProof/>
          <w:webHidden/>
          <w:color w:val="0070C0"/>
        </w:rPr>
      </w:r>
      <w:r w:rsidRPr="004E1BCE">
        <w:rPr>
          <w:b/>
          <w:noProof/>
          <w:webHidden/>
          <w:color w:val="0070C0"/>
        </w:rPr>
        <w:fldChar w:fldCharType="separate"/>
      </w:r>
      <w:ins w:id="110" w:author="Autor" w:date="2014-06-06T11:44:00Z">
        <w:r>
          <w:rPr>
            <w:b/>
            <w:noProof/>
            <w:webHidden/>
            <w:color w:val="0070C0"/>
          </w:rPr>
          <w:t>43</w:t>
        </w:r>
      </w:ins>
      <w:del w:id="111" w:author="Autor" w:date="2014-06-06T11:43:00Z">
        <w:r w:rsidRPr="004E1BCE" w:rsidDel="007347DC">
          <w:rPr>
            <w:b/>
            <w:noProof/>
            <w:webHidden/>
            <w:color w:val="0070C0"/>
          </w:rPr>
          <w:delText>43</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"_Toc374347977"</w:instrText>
      </w:r>
      <w:r>
        <w:rPr>
          <w:noProof/>
        </w:rPr>
      </w:r>
      <w:r>
        <w:rPr>
          <w:noProof/>
        </w:rPr>
        <w:fldChar w:fldCharType="separate"/>
      </w:r>
      <w:r w:rsidRPr="004E1BCE">
        <w:rPr>
          <w:rStyle w:val="Hyperlink"/>
          <w:b/>
          <w:noProof/>
          <w:color w:val="0070C0"/>
        </w:rPr>
        <w:t>9.3</w:t>
      </w:r>
      <w:r w:rsidRPr="004E1BCE">
        <w:rPr>
          <w:b/>
          <w:noProof/>
          <w:color w:val="0070C0"/>
        </w:rPr>
        <w:tab/>
      </w:r>
      <w:r w:rsidRPr="004E1BCE">
        <w:rPr>
          <w:rStyle w:val="Hyperlink"/>
          <w:b/>
          <w:noProof/>
          <w:color w:val="0070C0"/>
        </w:rPr>
        <w:t>Hodnocení kvality integrovaných strategií pomocí výběrových kritérií</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_Toc374347977 \h </w:instrText>
      </w:r>
      <w:r w:rsidRPr="004E1BCE">
        <w:rPr>
          <w:b/>
          <w:noProof/>
          <w:webHidden/>
          <w:color w:val="0070C0"/>
        </w:rPr>
      </w:r>
      <w:r w:rsidRPr="004E1BCE">
        <w:rPr>
          <w:b/>
          <w:noProof/>
          <w:webHidden/>
          <w:color w:val="0070C0"/>
        </w:rPr>
        <w:fldChar w:fldCharType="separate"/>
      </w:r>
      <w:ins w:id="112" w:author="Autor" w:date="2014-06-06T11:44:00Z">
        <w:r>
          <w:rPr>
            <w:b/>
            <w:noProof/>
            <w:webHidden/>
            <w:color w:val="0070C0"/>
          </w:rPr>
          <w:t>43</w:t>
        </w:r>
      </w:ins>
      <w:del w:id="113" w:author="Autor" w:date="2014-06-06T11:43:00Z">
        <w:r w:rsidRPr="004E1BCE" w:rsidDel="007347DC">
          <w:rPr>
            <w:b/>
            <w:noProof/>
            <w:webHidden/>
            <w:color w:val="0070C0"/>
          </w:rPr>
          <w:delText>43</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"_Toc374347978"</w:instrText>
      </w:r>
      <w:r>
        <w:rPr>
          <w:noProof/>
        </w:rPr>
      </w:r>
      <w:r>
        <w:rPr>
          <w:noProof/>
        </w:rPr>
        <w:fldChar w:fldCharType="separate"/>
      </w:r>
      <w:r w:rsidRPr="004E1BCE">
        <w:rPr>
          <w:rStyle w:val="Hyperlink"/>
          <w:b/>
          <w:noProof/>
          <w:color w:val="0070C0"/>
        </w:rPr>
        <w:t>9.4</w:t>
      </w:r>
      <w:r w:rsidRPr="004E1BCE">
        <w:rPr>
          <w:b/>
          <w:noProof/>
          <w:color w:val="0070C0"/>
        </w:rPr>
        <w:tab/>
      </w:r>
      <w:r w:rsidRPr="004E1BCE">
        <w:rPr>
          <w:rStyle w:val="Hyperlink"/>
          <w:b/>
          <w:noProof/>
          <w:color w:val="0070C0"/>
        </w:rPr>
        <w:t>Schválení integrovaných strategií výběrovou komisí</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_Toc374347978 \h </w:instrText>
      </w:r>
      <w:r w:rsidRPr="004E1BCE">
        <w:rPr>
          <w:b/>
          <w:noProof/>
          <w:webHidden/>
          <w:color w:val="0070C0"/>
        </w:rPr>
      </w:r>
      <w:r w:rsidRPr="004E1BCE">
        <w:rPr>
          <w:b/>
          <w:noProof/>
          <w:webHidden/>
          <w:color w:val="0070C0"/>
        </w:rPr>
        <w:fldChar w:fldCharType="separate"/>
      </w:r>
      <w:ins w:id="114" w:author="Autor" w:date="2014-06-06T11:44:00Z">
        <w:r>
          <w:rPr>
            <w:b/>
            <w:noProof/>
            <w:webHidden/>
            <w:color w:val="0070C0"/>
          </w:rPr>
          <w:t>44</w:t>
        </w:r>
      </w:ins>
      <w:del w:id="115" w:author="Autor" w:date="2014-06-06T11:43:00Z">
        <w:r w:rsidRPr="004E1BCE" w:rsidDel="007347DC">
          <w:rPr>
            <w:b/>
            <w:noProof/>
            <w:webHidden/>
            <w:color w:val="0070C0"/>
          </w:rPr>
          <w:delText>44</w:delText>
        </w:r>
      </w:del>
      <w:r w:rsidRPr="004E1BCE">
        <w:rPr>
          <w:b/>
          <w:noProof/>
          <w:webHidden/>
          <w:color w:val="0070C0"/>
        </w:rPr>
        <w:fldChar w:fldCharType="end"/>
      </w:r>
      <w:r>
        <w:rPr>
          <w:noProof/>
        </w:rPr>
        <w:fldChar w:fldCharType="end"/>
      </w:r>
    </w:p>
    <w:p w:rsidR="002D0471" w:rsidRPr="001679D2" w:rsidRDefault="002D0471">
      <w:pPr>
        <w:pStyle w:val="TOC1"/>
        <w:tabs>
          <w:tab w:val="left" w:pos="660"/>
          <w:tab w:val="right" w:leader="dot" w:pos="8919"/>
        </w:tabs>
        <w:rPr>
          <w:b/>
          <w:noProof/>
          <w:color w:val="0070C0"/>
        </w:rPr>
      </w:pPr>
      <w:r>
        <w:rPr>
          <w:noProof/>
        </w:rPr>
        <w:fldChar w:fldCharType="begin"/>
      </w:r>
      <w:r>
        <w:rPr>
          <w:noProof/>
        </w:rPr>
        <w:instrText>HYPERLINK \l "_Toc374347979"</w:instrText>
      </w:r>
      <w:r>
        <w:rPr>
          <w:noProof/>
        </w:rPr>
      </w:r>
      <w:r>
        <w:rPr>
          <w:noProof/>
        </w:rPr>
        <w:fldChar w:fldCharType="separate"/>
      </w:r>
      <w:r w:rsidRPr="004E1BCE">
        <w:rPr>
          <w:rStyle w:val="Hyperlink"/>
          <w:b/>
          <w:noProof/>
          <w:color w:val="0070C0"/>
        </w:rPr>
        <w:t>10</w:t>
      </w:r>
      <w:r w:rsidRPr="004E1BCE">
        <w:rPr>
          <w:b/>
          <w:noProof/>
          <w:color w:val="0070C0"/>
        </w:rPr>
        <w:tab/>
      </w:r>
      <w:r w:rsidRPr="004E1BCE">
        <w:rPr>
          <w:rStyle w:val="Hyperlink"/>
          <w:b/>
          <w:noProof/>
          <w:color w:val="0070C0"/>
        </w:rPr>
        <w:t>Monitoring</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_Toc374347979 \h </w:instrText>
      </w:r>
      <w:r w:rsidRPr="004E1BCE">
        <w:rPr>
          <w:b/>
          <w:noProof/>
          <w:webHidden/>
          <w:color w:val="0070C0"/>
        </w:rPr>
      </w:r>
      <w:r w:rsidRPr="004E1BCE">
        <w:rPr>
          <w:b/>
          <w:noProof/>
          <w:webHidden/>
          <w:color w:val="0070C0"/>
        </w:rPr>
        <w:fldChar w:fldCharType="separate"/>
      </w:r>
      <w:ins w:id="116" w:author="Autor" w:date="2014-06-06T11:44:00Z">
        <w:r>
          <w:rPr>
            <w:b/>
            <w:noProof/>
            <w:webHidden/>
            <w:color w:val="0070C0"/>
          </w:rPr>
          <w:t>45</w:t>
        </w:r>
      </w:ins>
      <w:del w:id="117" w:author="Autor" w:date="2014-06-06T11:43:00Z">
        <w:r w:rsidRPr="004E1BCE" w:rsidDel="007347DC">
          <w:rPr>
            <w:b/>
            <w:noProof/>
            <w:webHidden/>
            <w:color w:val="0070C0"/>
          </w:rPr>
          <w:delText>45</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"_Toc374347980"</w:instrText>
      </w:r>
      <w:r>
        <w:rPr>
          <w:noProof/>
        </w:rPr>
      </w:r>
      <w:r>
        <w:rPr>
          <w:noProof/>
        </w:rPr>
        <w:fldChar w:fldCharType="separate"/>
      </w:r>
      <w:r w:rsidRPr="004E1BCE">
        <w:rPr>
          <w:rStyle w:val="Hyperlink"/>
          <w:b/>
          <w:noProof/>
          <w:color w:val="0070C0"/>
        </w:rPr>
        <w:t>10.1</w:t>
      </w:r>
      <w:r w:rsidRPr="004E1BCE">
        <w:rPr>
          <w:b/>
          <w:noProof/>
          <w:color w:val="0070C0"/>
        </w:rPr>
        <w:tab/>
      </w:r>
      <w:r w:rsidRPr="004E1BCE">
        <w:rPr>
          <w:rStyle w:val="Hyperlink"/>
          <w:b/>
          <w:noProof/>
          <w:color w:val="0070C0"/>
        </w:rPr>
        <w:t>Hodnocení/evaluace integrované strategie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_Toc374347980 \h </w:instrText>
      </w:r>
      <w:r w:rsidRPr="004E1BCE">
        <w:rPr>
          <w:b/>
          <w:noProof/>
          <w:webHidden/>
          <w:color w:val="0070C0"/>
        </w:rPr>
      </w:r>
      <w:r w:rsidRPr="004E1BCE">
        <w:rPr>
          <w:b/>
          <w:noProof/>
          <w:webHidden/>
          <w:color w:val="0070C0"/>
        </w:rPr>
        <w:fldChar w:fldCharType="separate"/>
      </w:r>
      <w:ins w:id="118" w:author="Autor" w:date="2014-06-06T11:44:00Z">
        <w:r>
          <w:rPr>
            <w:b/>
            <w:noProof/>
            <w:webHidden/>
            <w:color w:val="0070C0"/>
          </w:rPr>
          <w:t>46</w:t>
        </w:r>
      </w:ins>
      <w:del w:id="119" w:author="Autor" w:date="2014-06-06T11:43:00Z">
        <w:r w:rsidRPr="004E1BCE" w:rsidDel="007347DC">
          <w:rPr>
            <w:b/>
            <w:noProof/>
            <w:webHidden/>
            <w:color w:val="0070C0"/>
          </w:rPr>
          <w:delText>46</w:delText>
        </w:r>
      </w:del>
      <w:r w:rsidRPr="004E1BCE">
        <w:rPr>
          <w:b/>
          <w:noProof/>
          <w:webHidden/>
          <w:color w:val="0070C0"/>
        </w:rPr>
        <w:fldChar w:fldCharType="end"/>
      </w:r>
      <w:r>
        <w:rPr>
          <w:noProof/>
        </w:rPr>
        <w:fldChar w:fldCharType="end"/>
      </w:r>
    </w:p>
    <w:p w:rsidR="002D0471" w:rsidRPr="001679D2" w:rsidRDefault="002D0471">
      <w:pPr>
        <w:pStyle w:val="TOC1"/>
        <w:tabs>
          <w:tab w:val="left" w:pos="660"/>
          <w:tab w:val="right" w:leader="dot" w:pos="8919"/>
        </w:tabs>
        <w:rPr>
          <w:b/>
          <w:noProof/>
          <w:color w:val="0070C0"/>
        </w:rPr>
      </w:pPr>
      <w:r>
        <w:rPr>
          <w:noProof/>
        </w:rPr>
        <w:fldChar w:fldCharType="begin"/>
      </w:r>
      <w:r>
        <w:rPr>
          <w:noProof/>
        </w:rPr>
        <w:instrText>HYPERLINK \l "_Toc374347981"</w:instrText>
      </w:r>
      <w:r>
        <w:rPr>
          <w:noProof/>
        </w:rPr>
      </w:r>
      <w:r>
        <w:rPr>
          <w:noProof/>
        </w:rPr>
        <w:fldChar w:fldCharType="separate"/>
      </w:r>
      <w:r w:rsidRPr="004E1BCE">
        <w:rPr>
          <w:rStyle w:val="Hyperlink"/>
          <w:b/>
          <w:noProof/>
          <w:color w:val="0070C0"/>
        </w:rPr>
        <w:t>11</w:t>
      </w:r>
      <w:r w:rsidRPr="004E1BCE">
        <w:rPr>
          <w:b/>
          <w:noProof/>
          <w:color w:val="0070C0"/>
        </w:rPr>
        <w:tab/>
      </w:r>
      <w:r w:rsidRPr="004E1BCE">
        <w:rPr>
          <w:rStyle w:val="Hyperlink"/>
          <w:b/>
          <w:noProof/>
          <w:color w:val="0070C0"/>
        </w:rPr>
        <w:t>Přílohy</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_Toc374347981 \h </w:instrText>
      </w:r>
      <w:r w:rsidRPr="004E1BCE">
        <w:rPr>
          <w:b/>
          <w:noProof/>
          <w:webHidden/>
          <w:color w:val="0070C0"/>
        </w:rPr>
      </w:r>
      <w:r w:rsidRPr="004E1BCE">
        <w:rPr>
          <w:b/>
          <w:noProof/>
          <w:webHidden/>
          <w:color w:val="0070C0"/>
        </w:rPr>
        <w:fldChar w:fldCharType="separate"/>
      </w:r>
      <w:ins w:id="120" w:author="Autor" w:date="2014-06-06T11:44:00Z">
        <w:r>
          <w:rPr>
            <w:b/>
            <w:noProof/>
            <w:webHidden/>
            <w:color w:val="0070C0"/>
          </w:rPr>
          <w:t>47</w:t>
        </w:r>
      </w:ins>
      <w:del w:id="121" w:author="Autor" w:date="2014-06-06T11:43:00Z">
        <w:r w:rsidRPr="004E1BCE" w:rsidDel="007347DC">
          <w:rPr>
            <w:b/>
            <w:noProof/>
            <w:webHidden/>
            <w:color w:val="0070C0"/>
          </w:rPr>
          <w:delText>47</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"_Toc374347982"</w:instrText>
      </w:r>
      <w:r>
        <w:rPr>
          <w:noProof/>
        </w:rPr>
      </w:r>
      <w:r>
        <w:rPr>
          <w:noProof/>
        </w:rPr>
        <w:fldChar w:fldCharType="separate"/>
      </w:r>
      <w:r w:rsidRPr="004E1BCE">
        <w:rPr>
          <w:rStyle w:val="Hyperlink"/>
          <w:b/>
          <w:noProof/>
          <w:color w:val="0070C0"/>
        </w:rPr>
        <w:t>11.1</w:t>
      </w:r>
      <w:r w:rsidRPr="004E1BCE">
        <w:rPr>
          <w:b/>
          <w:noProof/>
          <w:color w:val="0070C0"/>
        </w:rPr>
        <w:tab/>
      </w:r>
      <w:r w:rsidRPr="004E1BCE">
        <w:rPr>
          <w:rStyle w:val="Hyperlink"/>
          <w:b/>
          <w:noProof/>
          <w:color w:val="0070C0"/>
        </w:rPr>
        <w:t>Seznam zkratek</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_Toc374347982 \h </w:instrText>
      </w:r>
      <w:r w:rsidRPr="004E1BCE">
        <w:rPr>
          <w:b/>
          <w:noProof/>
          <w:webHidden/>
          <w:color w:val="0070C0"/>
        </w:rPr>
      </w:r>
      <w:r w:rsidRPr="004E1BCE">
        <w:rPr>
          <w:b/>
          <w:noProof/>
          <w:webHidden/>
          <w:color w:val="0070C0"/>
        </w:rPr>
        <w:fldChar w:fldCharType="separate"/>
      </w:r>
      <w:ins w:id="122" w:author="Autor" w:date="2014-06-06T11:44:00Z">
        <w:r>
          <w:rPr>
            <w:b/>
            <w:noProof/>
            <w:webHidden/>
            <w:color w:val="0070C0"/>
          </w:rPr>
          <w:t>47</w:t>
        </w:r>
      </w:ins>
      <w:del w:id="123" w:author="Autor" w:date="2014-06-06T11:43:00Z">
        <w:r w:rsidRPr="004E1BCE" w:rsidDel="007347DC">
          <w:rPr>
            <w:b/>
            <w:noProof/>
            <w:webHidden/>
            <w:color w:val="0070C0"/>
          </w:rPr>
          <w:delText>47</w:delText>
        </w:r>
      </w:del>
      <w:r w:rsidRPr="004E1BCE">
        <w:rPr>
          <w:b/>
          <w:noProof/>
          <w:webHidden/>
          <w:color w:val="0070C0"/>
        </w:rPr>
        <w:fldChar w:fldCharType="end"/>
      </w:r>
      <w:r>
        <w:rPr>
          <w:noProof/>
        </w:rPr>
        <w:fldChar w:fldCharType="end"/>
      </w:r>
    </w:p>
    <w:p w:rsidR="002D0471" w:rsidRPr="001679D2" w:rsidRDefault="002D0471">
      <w:pPr>
        <w:pStyle w:val="TOC2"/>
        <w:tabs>
          <w:tab w:val="left" w:pos="880"/>
          <w:tab w:val="right" w:leader="dot" w:pos="8919"/>
        </w:tabs>
        <w:rPr>
          <w:b/>
          <w:noProof/>
          <w:color w:val="0070C0"/>
        </w:rPr>
      </w:pPr>
      <w:r>
        <w:rPr>
          <w:noProof/>
        </w:rPr>
        <w:fldChar w:fldCharType="begin"/>
      </w:r>
      <w:r>
        <w:rPr>
          <w:noProof/>
        </w:rPr>
        <w:instrText>HYPERLINK \l "_Toc374347983"</w:instrText>
      </w:r>
      <w:r>
        <w:rPr>
          <w:noProof/>
        </w:rPr>
      </w:r>
      <w:r>
        <w:rPr>
          <w:noProof/>
        </w:rPr>
        <w:fldChar w:fldCharType="separate"/>
      </w:r>
      <w:r w:rsidRPr="004E1BCE">
        <w:rPr>
          <w:rStyle w:val="Hyperlink"/>
          <w:b/>
          <w:noProof/>
          <w:color w:val="0070C0"/>
        </w:rPr>
        <w:t>11.2</w:t>
      </w:r>
      <w:r w:rsidRPr="004E1BCE">
        <w:rPr>
          <w:b/>
          <w:noProof/>
          <w:color w:val="0070C0"/>
        </w:rPr>
        <w:tab/>
      </w:r>
      <w:r w:rsidRPr="004E1BCE">
        <w:rPr>
          <w:rStyle w:val="Hyperlink"/>
          <w:b/>
          <w:noProof/>
          <w:color w:val="0070C0"/>
        </w:rPr>
        <w:t>Návrh strukturovaných dat pro předkládané strategie ITI, IPRÚ, CLLD</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_Toc374347983 \h </w:instrText>
      </w:r>
      <w:r w:rsidRPr="004E1BCE">
        <w:rPr>
          <w:b/>
          <w:noProof/>
          <w:webHidden/>
          <w:color w:val="0070C0"/>
        </w:rPr>
      </w:r>
      <w:r w:rsidRPr="004E1BCE">
        <w:rPr>
          <w:b/>
          <w:noProof/>
          <w:webHidden/>
          <w:color w:val="0070C0"/>
        </w:rPr>
        <w:fldChar w:fldCharType="separate"/>
      </w:r>
      <w:ins w:id="124" w:author="Autor" w:date="2014-06-06T11:44:00Z">
        <w:r>
          <w:rPr>
            <w:b/>
            <w:noProof/>
            <w:webHidden/>
            <w:color w:val="0070C0"/>
          </w:rPr>
          <w:t>49</w:t>
        </w:r>
      </w:ins>
      <w:del w:id="125" w:author="Autor" w:date="2014-06-06T11:43:00Z">
        <w:r w:rsidRPr="004E1BCE" w:rsidDel="007347DC">
          <w:rPr>
            <w:b/>
            <w:noProof/>
            <w:webHidden/>
            <w:color w:val="0070C0"/>
          </w:rPr>
          <w:delText>49</w:delText>
        </w:r>
      </w:del>
      <w:r w:rsidRPr="004E1BCE">
        <w:rPr>
          <w:b/>
          <w:noProof/>
          <w:webHidden/>
          <w:color w:val="0070C0"/>
        </w:rPr>
        <w:fldChar w:fldCharType="end"/>
      </w:r>
      <w:r>
        <w:rPr>
          <w:noProof/>
        </w:rPr>
        <w:fldChar w:fldCharType="end"/>
      </w:r>
    </w:p>
    <w:p w:rsidR="002D0471" w:rsidRPr="001679D2" w:rsidRDefault="002D0471">
      <w:pPr>
        <w:pStyle w:val="TOC3"/>
        <w:tabs>
          <w:tab w:val="left" w:pos="1320"/>
          <w:tab w:val="right" w:leader="dot" w:pos="8919"/>
        </w:tabs>
        <w:rPr>
          <w:b/>
          <w:noProof/>
          <w:color w:val="0070C0"/>
        </w:rPr>
      </w:pPr>
      <w:r>
        <w:rPr>
          <w:noProof/>
        </w:rPr>
        <w:fldChar w:fldCharType="begin"/>
      </w:r>
      <w:r>
        <w:rPr>
          <w:noProof/>
        </w:rPr>
        <w:instrText>HYPERLINK \l "_Toc374347984"</w:instrText>
      </w:r>
      <w:r>
        <w:rPr>
          <w:noProof/>
        </w:rPr>
      </w:r>
      <w:r>
        <w:rPr>
          <w:noProof/>
        </w:rPr>
        <w:fldChar w:fldCharType="separate"/>
      </w:r>
      <w:r w:rsidRPr="004E1BCE">
        <w:rPr>
          <w:rStyle w:val="Hyperlink"/>
          <w:b/>
          <w:noProof/>
          <w:color w:val="0070C0"/>
        </w:rPr>
        <w:t>11.2.1</w:t>
      </w:r>
      <w:r w:rsidRPr="004E1BCE">
        <w:rPr>
          <w:b/>
          <w:noProof/>
          <w:color w:val="0070C0"/>
        </w:rPr>
        <w:tab/>
      </w:r>
      <w:r w:rsidRPr="004E1BCE">
        <w:rPr>
          <w:rStyle w:val="Hyperlink"/>
          <w:b/>
          <w:noProof/>
          <w:color w:val="0070C0"/>
        </w:rPr>
        <w:t>Datový obsah elektronické žádosti</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_Toc374347984 \h </w:instrText>
      </w:r>
      <w:r w:rsidRPr="004E1BCE">
        <w:rPr>
          <w:b/>
          <w:noProof/>
          <w:webHidden/>
          <w:color w:val="0070C0"/>
        </w:rPr>
      </w:r>
      <w:r w:rsidRPr="004E1BCE">
        <w:rPr>
          <w:b/>
          <w:noProof/>
          <w:webHidden/>
          <w:color w:val="0070C0"/>
        </w:rPr>
        <w:fldChar w:fldCharType="separate"/>
      </w:r>
      <w:ins w:id="126" w:author="Autor" w:date="2014-06-06T11:44:00Z">
        <w:r>
          <w:rPr>
            <w:b/>
            <w:noProof/>
            <w:webHidden/>
            <w:color w:val="0070C0"/>
          </w:rPr>
          <w:t>49</w:t>
        </w:r>
      </w:ins>
      <w:del w:id="127" w:author="Autor" w:date="2014-06-06T11:43:00Z">
        <w:r w:rsidRPr="004E1BCE" w:rsidDel="007347DC">
          <w:rPr>
            <w:b/>
            <w:noProof/>
            <w:webHidden/>
            <w:color w:val="0070C0"/>
          </w:rPr>
          <w:delText>49</w:delText>
        </w:r>
      </w:del>
      <w:r w:rsidRPr="004E1BCE">
        <w:rPr>
          <w:b/>
          <w:noProof/>
          <w:webHidden/>
          <w:color w:val="0070C0"/>
        </w:rPr>
        <w:fldChar w:fldCharType="end"/>
      </w:r>
      <w:r>
        <w:rPr>
          <w:noProof/>
        </w:rPr>
        <w:fldChar w:fldCharType="end"/>
      </w:r>
    </w:p>
    <w:p w:rsidR="002D0471" w:rsidRPr="001679D2" w:rsidRDefault="002D0471">
      <w:pPr>
        <w:pStyle w:val="TOC3"/>
        <w:tabs>
          <w:tab w:val="left" w:pos="1320"/>
          <w:tab w:val="right" w:leader="dot" w:pos="8919"/>
        </w:tabs>
        <w:rPr>
          <w:b/>
          <w:noProof/>
          <w:color w:val="0070C0"/>
        </w:rPr>
      </w:pPr>
      <w:r>
        <w:rPr>
          <w:noProof/>
        </w:rPr>
        <w:fldChar w:fldCharType="begin"/>
      </w:r>
      <w:r>
        <w:rPr>
          <w:noProof/>
        </w:rPr>
        <w:instrText>HYPERLINK \l "_Toc374347985"</w:instrText>
      </w:r>
      <w:r>
        <w:rPr>
          <w:noProof/>
        </w:rPr>
      </w:r>
      <w:r>
        <w:rPr>
          <w:noProof/>
        </w:rPr>
        <w:fldChar w:fldCharType="separate"/>
      </w:r>
      <w:r w:rsidRPr="004E1BCE">
        <w:rPr>
          <w:rStyle w:val="Hyperlink"/>
          <w:b/>
          <w:noProof/>
          <w:color w:val="0070C0"/>
        </w:rPr>
        <w:t>11.2.2</w:t>
      </w:r>
      <w:r w:rsidRPr="004E1BCE">
        <w:rPr>
          <w:b/>
          <w:noProof/>
          <w:color w:val="0070C0"/>
        </w:rPr>
        <w:tab/>
      </w:r>
      <w:r w:rsidRPr="004E1BCE">
        <w:rPr>
          <w:rStyle w:val="Hyperlink"/>
          <w:b/>
          <w:noProof/>
          <w:color w:val="0070C0"/>
        </w:rPr>
        <w:t>Povinná struktura dokumentu Strategie</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_Toc374347985 \h </w:instrText>
      </w:r>
      <w:r w:rsidRPr="004E1BCE">
        <w:rPr>
          <w:b/>
          <w:noProof/>
          <w:webHidden/>
          <w:color w:val="0070C0"/>
        </w:rPr>
      </w:r>
      <w:r w:rsidRPr="004E1BCE">
        <w:rPr>
          <w:b/>
          <w:noProof/>
          <w:webHidden/>
          <w:color w:val="0070C0"/>
        </w:rPr>
        <w:fldChar w:fldCharType="separate"/>
      </w:r>
      <w:ins w:id="128" w:author="Autor" w:date="2014-06-06T11:44:00Z">
        <w:r>
          <w:rPr>
            <w:b/>
            <w:noProof/>
            <w:webHidden/>
            <w:color w:val="0070C0"/>
          </w:rPr>
          <w:t>51</w:t>
        </w:r>
      </w:ins>
      <w:del w:id="129" w:author="Autor" w:date="2014-06-06T11:43:00Z">
        <w:r w:rsidRPr="004E1BCE" w:rsidDel="007347DC">
          <w:rPr>
            <w:b/>
            <w:noProof/>
            <w:webHidden/>
            <w:color w:val="0070C0"/>
          </w:rPr>
          <w:delText>51</w:delText>
        </w:r>
      </w:del>
      <w:r w:rsidRPr="004E1BCE">
        <w:rPr>
          <w:b/>
          <w:noProof/>
          <w:webHidden/>
          <w:color w:val="0070C0"/>
        </w:rPr>
        <w:fldChar w:fldCharType="end"/>
      </w:r>
      <w:r>
        <w:rPr>
          <w:noProof/>
        </w:rPr>
        <w:fldChar w:fldCharType="end"/>
      </w:r>
    </w:p>
    <w:p w:rsidR="002D0471" w:rsidRDefault="002D0471">
      <w:pPr>
        <w:pStyle w:val="TOC2"/>
        <w:tabs>
          <w:tab w:val="left" w:pos="880"/>
          <w:tab w:val="right" w:leader="dot" w:pos="8919"/>
        </w:tabs>
        <w:rPr>
          <w:noProof/>
        </w:rPr>
      </w:pPr>
      <w:r>
        <w:rPr>
          <w:noProof/>
        </w:rPr>
        <w:fldChar w:fldCharType="begin"/>
      </w:r>
      <w:r>
        <w:rPr>
          <w:noProof/>
        </w:rPr>
        <w:instrText>HYPERLINK \l "_Toc374347986"</w:instrText>
      </w:r>
      <w:r>
        <w:rPr>
          <w:noProof/>
        </w:rPr>
      </w:r>
      <w:r>
        <w:rPr>
          <w:noProof/>
        </w:rPr>
        <w:fldChar w:fldCharType="separate"/>
      </w:r>
      <w:r w:rsidRPr="004E1BCE">
        <w:rPr>
          <w:rStyle w:val="Hyperlink"/>
          <w:b/>
          <w:noProof/>
          <w:color w:val="0070C0"/>
        </w:rPr>
        <w:t>11.3</w:t>
      </w:r>
      <w:r w:rsidRPr="004E1BCE">
        <w:rPr>
          <w:b/>
          <w:noProof/>
          <w:color w:val="0070C0"/>
        </w:rPr>
        <w:tab/>
      </w:r>
      <w:r w:rsidRPr="004E1BCE">
        <w:rPr>
          <w:rStyle w:val="Hyperlink"/>
          <w:b/>
          <w:noProof/>
          <w:color w:val="0070C0"/>
        </w:rPr>
        <w:t>Návrh obsahu smlouvy mezi ŘO a nositelem IS</w:t>
      </w:r>
      <w:r w:rsidRPr="004E1BCE">
        <w:rPr>
          <w:b/>
          <w:noProof/>
          <w:webHidden/>
          <w:color w:val="0070C0"/>
        </w:rPr>
        <w:tab/>
      </w:r>
      <w:r w:rsidRPr="004E1BCE">
        <w:rPr>
          <w:b/>
          <w:noProof/>
          <w:webHidden/>
          <w:color w:val="0070C0"/>
        </w:rPr>
        <w:fldChar w:fldCharType="begin"/>
      </w:r>
      <w:r w:rsidRPr="004E1BCE">
        <w:rPr>
          <w:b/>
          <w:noProof/>
          <w:webHidden/>
          <w:color w:val="0070C0"/>
        </w:rPr>
        <w:instrText xml:space="preserve"> PAGEREF _Toc374347986 \h </w:instrText>
      </w:r>
      <w:r w:rsidRPr="004E1BCE">
        <w:rPr>
          <w:b/>
          <w:noProof/>
          <w:webHidden/>
          <w:color w:val="0070C0"/>
        </w:rPr>
      </w:r>
      <w:r w:rsidRPr="004E1BCE">
        <w:rPr>
          <w:b/>
          <w:noProof/>
          <w:webHidden/>
          <w:color w:val="0070C0"/>
        </w:rPr>
        <w:fldChar w:fldCharType="separate"/>
      </w:r>
      <w:ins w:id="130" w:author="Autor" w:date="2014-06-06T11:44:00Z">
        <w:r>
          <w:rPr>
            <w:b/>
            <w:noProof/>
            <w:webHidden/>
            <w:color w:val="0070C0"/>
          </w:rPr>
          <w:t>51</w:t>
        </w:r>
      </w:ins>
      <w:del w:id="131" w:author="Autor" w:date="2014-06-06T11:43:00Z">
        <w:r w:rsidRPr="004E1BCE" w:rsidDel="007347DC">
          <w:rPr>
            <w:b/>
            <w:noProof/>
            <w:webHidden/>
            <w:color w:val="0070C0"/>
          </w:rPr>
          <w:delText>51</w:delText>
        </w:r>
      </w:del>
      <w:r w:rsidRPr="004E1BCE">
        <w:rPr>
          <w:b/>
          <w:noProof/>
          <w:webHidden/>
          <w:color w:val="0070C0"/>
        </w:rPr>
        <w:fldChar w:fldCharType="end"/>
      </w:r>
      <w:r>
        <w:rPr>
          <w:noProof/>
        </w:rPr>
        <w:fldChar w:fldCharType="end"/>
      </w:r>
    </w:p>
    <w:p w:rsidR="002D0471" w:rsidRPr="00D066BB" w:rsidRDefault="002D0471">
      <w:pPr>
        <w:rPr>
          <w:b/>
          <w:color w:val="0070C0"/>
        </w:rPr>
      </w:pPr>
      <w:r w:rsidRPr="008C747D">
        <w:rPr>
          <w:b/>
          <w:color w:val="0070C0"/>
        </w:rPr>
        <w:fldChar w:fldCharType="end"/>
      </w:r>
    </w:p>
    <w:p w:rsidR="002D0471" w:rsidRDefault="002D0471" w:rsidP="00A12743">
      <w:pPr>
        <w:pStyle w:val="ListParagraph"/>
        <w:spacing w:after="120" w:line="240" w:lineRule="auto"/>
        <w:ind w:left="0"/>
        <w:jc w:val="both"/>
        <w:rPr>
          <w:rFonts w:ascii="Arial" w:hAnsi="Arial" w:cs="Arial"/>
          <w:b/>
          <w:i/>
          <w:sz w:val="20"/>
          <w:szCs w:val="20"/>
          <w:lang w:val="cs-CZ"/>
        </w:rPr>
      </w:pPr>
    </w:p>
    <w:p w:rsidR="002D0471" w:rsidRDefault="002D0471" w:rsidP="00A12743">
      <w:pPr>
        <w:pStyle w:val="ListParagraph"/>
        <w:spacing w:after="120" w:line="240" w:lineRule="auto"/>
        <w:ind w:left="0"/>
        <w:jc w:val="both"/>
        <w:rPr>
          <w:rFonts w:ascii="Arial" w:hAnsi="Arial" w:cs="Arial"/>
          <w:b/>
          <w:i/>
          <w:sz w:val="20"/>
          <w:szCs w:val="20"/>
          <w:lang w:val="cs-CZ"/>
        </w:rPr>
      </w:pPr>
    </w:p>
    <w:p w:rsidR="002D0471" w:rsidRDefault="002D0471" w:rsidP="00A12743">
      <w:pPr>
        <w:pStyle w:val="ListParagraph"/>
        <w:spacing w:after="120" w:line="240" w:lineRule="auto"/>
        <w:ind w:left="0"/>
        <w:jc w:val="both"/>
        <w:rPr>
          <w:rFonts w:ascii="Arial" w:hAnsi="Arial" w:cs="Arial"/>
          <w:b/>
          <w:i/>
          <w:sz w:val="20"/>
          <w:szCs w:val="20"/>
          <w:lang w:val="cs-CZ"/>
        </w:rPr>
      </w:pPr>
    </w:p>
    <w:p w:rsidR="002D0471" w:rsidRPr="00133ADB" w:rsidRDefault="002D0471" w:rsidP="00325612">
      <w:pPr>
        <w:pStyle w:val="Heading1"/>
        <w:spacing w:before="0" w:after="120" w:line="240" w:lineRule="auto"/>
        <w:ind w:left="567" w:hanging="567"/>
        <w:rPr>
          <w:color w:val="0070C0"/>
        </w:rPr>
      </w:pPr>
      <w:bookmarkStart w:id="132" w:name="_Toc374347748"/>
      <w:r w:rsidRPr="00133ADB">
        <w:rPr>
          <w:color w:val="0070C0"/>
        </w:rPr>
        <w:t>Úvod</w:t>
      </w:r>
      <w:bookmarkEnd w:id="132"/>
    </w:p>
    <w:p w:rsidR="002D0471" w:rsidRPr="00133ADB" w:rsidRDefault="002D0471" w:rsidP="00A12743">
      <w:pPr>
        <w:pStyle w:val="Heading1"/>
        <w:numPr>
          <w:ilvl w:val="0"/>
          <w:numId w:val="0"/>
        </w:numPr>
        <w:spacing w:before="0" w:after="120" w:line="240" w:lineRule="auto"/>
        <w:ind w:left="432" w:hanging="432"/>
      </w:pPr>
    </w:p>
    <w:p w:rsidR="002D0471" w:rsidRDefault="002D0471" w:rsidP="00107910">
      <w:pPr>
        <w:pStyle w:val="Heading2"/>
        <w:ind w:left="1134" w:hanging="567"/>
      </w:pPr>
      <w:bookmarkStart w:id="133" w:name="_Toc374347749"/>
      <w:r>
        <w:t>Cíl metodického pokynu</w:t>
      </w:r>
      <w:bookmarkEnd w:id="133"/>
    </w:p>
    <w:p w:rsidR="002D0471" w:rsidRPr="00770D2C" w:rsidRDefault="002D0471" w:rsidP="0006380E">
      <w:pPr>
        <w:spacing w:after="120" w:line="240" w:lineRule="auto"/>
      </w:pPr>
    </w:p>
    <w:p w:rsidR="002D0471" w:rsidRPr="00B349D4" w:rsidRDefault="002D0471" w:rsidP="00B349D4">
      <w:pPr>
        <w:pStyle w:val="TextNOK"/>
      </w:pPr>
      <w:r>
        <w:tab/>
      </w:r>
      <w:r w:rsidRPr="00B349D4">
        <w:t xml:space="preserve">Cílem předkládaného metodického pokynu je poskytnout řídicím orgánům programů </w:t>
      </w:r>
      <w:r>
        <w:t xml:space="preserve">Evropských a strukturálních investičních fondů (dále jen „ESIF“) </w:t>
      </w:r>
      <w:r w:rsidRPr="00B349D4">
        <w:t xml:space="preserve">závazné postupy, způsoby hodnocení a schvalování integrovaných strategií a dále také </w:t>
      </w:r>
      <w:r>
        <w:t xml:space="preserve">upřesnit </w:t>
      </w:r>
      <w:r w:rsidRPr="00B349D4">
        <w:t>budoucím žadatelům, zpracovatelům integrovaných strategií rozvoje území i dalším zapojeným partnerům upřesnit jednotné postupy při přípravě, hodnocení, schvalování a realizaci, monitorování a vyhodnocování integrovaných strategií</w:t>
      </w:r>
      <w:r>
        <w:t>. Dále také</w:t>
      </w:r>
      <w:r w:rsidRPr="00B349D4">
        <w:t xml:space="preserve"> p</w:t>
      </w:r>
      <w:r>
        <w:t>romítnout</w:t>
      </w:r>
      <w:r w:rsidRPr="00B349D4">
        <w:t xml:space="preserve"> požadavky Evropské komise (dále také „EK“), včetně doplňujících pokynů Ministerstva pro místní rozvoj ĆR (dále také „MMR“), jako orgánu odpovědného za přípravu Dohody o partnerství</w:t>
      </w:r>
      <w:r>
        <w:t xml:space="preserve"> do uvedeného materiálu.</w:t>
      </w:r>
      <w:r w:rsidRPr="00B349D4">
        <w:t xml:space="preserve"> Metodický pokyn pro využití integrovaných přístupů v programovém období 2014-2020 (MPIP) je vytvořen v souladu s usnesením vlády ČR č. 867 ze dne 28. listopadu 2012, za účelem harmonizace postupů při přípravě těchto strategií a jejich struktury a zapojení řídicích orgánů relevantních programů.</w:t>
      </w:r>
    </w:p>
    <w:p w:rsidR="002D0471" w:rsidRPr="005C056B" w:rsidRDefault="002D0471" w:rsidP="00B349D4">
      <w:pPr>
        <w:pStyle w:val="TextNOK"/>
      </w:pPr>
    </w:p>
    <w:p w:rsidR="002D0471" w:rsidRPr="00782FD7" w:rsidRDefault="002D0471" w:rsidP="00107910">
      <w:pPr>
        <w:pStyle w:val="Heading2"/>
        <w:ind w:left="1134" w:hanging="567"/>
      </w:pPr>
      <w:bookmarkStart w:id="134" w:name="_Toc374347750"/>
      <w:r w:rsidRPr="00782FD7">
        <w:t>Závaznost a účinnost metodického pokynu</w:t>
      </w:r>
      <w:bookmarkEnd w:id="134"/>
    </w:p>
    <w:p w:rsidR="002D0471" w:rsidRDefault="002D0471" w:rsidP="00B349D4">
      <w:pPr>
        <w:pStyle w:val="TextNOK"/>
      </w:pPr>
    </w:p>
    <w:p w:rsidR="002D0471" w:rsidRPr="00B349D4" w:rsidRDefault="002D0471" w:rsidP="00B349D4">
      <w:pPr>
        <w:pStyle w:val="TextNOK"/>
      </w:pPr>
      <w:r>
        <w:tab/>
      </w:r>
      <w:r w:rsidRPr="00F82B62">
        <w:t>M</w:t>
      </w:r>
      <w:r>
        <w:t>PIP</w:t>
      </w:r>
      <w:r w:rsidRPr="00F82B62">
        <w:t xml:space="preserve"> je závazný pro všechny programy v rámci v</w:t>
      </w:r>
      <w:r>
        <w:t>eškerých</w:t>
      </w:r>
      <w:r w:rsidRPr="00F82B62">
        <w:t xml:space="preserve"> </w:t>
      </w:r>
      <w:r>
        <w:t>ESIF</w:t>
      </w:r>
      <w:r w:rsidRPr="00F82B62">
        <w:t>, které jsou zastřešeny Dohodou o partnerství, tzn. Evropský fond pro regionální rozvoj (dále také „</w:t>
      </w:r>
      <w:r w:rsidRPr="00B349D4">
        <w:t>EFRR“)</w:t>
      </w:r>
      <w:r w:rsidRPr="00B349D4">
        <w:rPr>
          <w:rStyle w:val="FootnoteReference"/>
          <w:vertAlign w:val="baseline"/>
        </w:rPr>
        <w:footnoteReference w:id="1"/>
      </w:r>
      <w:r w:rsidRPr="00B349D4">
        <w:t xml:space="preserve">, Evropský sociální fond (dále také „ESF“), Fond soudržnosti (dále také „FS“), Evropský zemědělský fond pro rozvoj venkova (dále také „EZFRV“) a Evropský námořní a rybářský fond (dále také „ENRF“). </w:t>
      </w:r>
    </w:p>
    <w:p w:rsidR="002D0471" w:rsidRDefault="002D0471" w:rsidP="00B349D4">
      <w:pPr>
        <w:pStyle w:val="TextNOK"/>
      </w:pPr>
      <w:r w:rsidRPr="00B349D4">
        <w:tab/>
        <w:t>MPIP byl schválen vládou ČR usnesením č. ….  a přímo zavazuje řídicí orgány</w:t>
      </w:r>
      <w:r>
        <w:t>,</w:t>
      </w:r>
      <w:r w:rsidRPr="00B349D4">
        <w:t xml:space="preserve"> jako subjekty zodpovědné za</w:t>
      </w:r>
      <w:r w:rsidRPr="00AE2076">
        <w:t xml:space="preserve"> přípravu a řízení programu</w:t>
      </w:r>
      <w:r>
        <w:t xml:space="preserve">, postupovat v souladu s tímto metodickým pokynem. </w:t>
      </w:r>
    </w:p>
    <w:p w:rsidR="002D0471" w:rsidRDefault="002D0471" w:rsidP="00B349D4">
      <w:pPr>
        <w:pStyle w:val="TextNOK"/>
      </w:pPr>
      <w:r>
        <w:tab/>
      </w:r>
      <w:r w:rsidRPr="00AE2076">
        <w:t>Tento metodický pokyn nabývá účinnosti od 1. dne měsíce, který následuje po měsíci, kdy byl metodický pokyn schválen vládou ČR.</w:t>
      </w:r>
    </w:p>
    <w:p w:rsidR="002D0471" w:rsidRDefault="002D0471" w:rsidP="00B349D4">
      <w:pPr>
        <w:pStyle w:val="TextNOK"/>
      </w:pPr>
      <w:r>
        <w:tab/>
        <w:t>Schválením tohoto metodického pokynu vláda pověřuje ministra pro místní rozvoj připravit a vyhlásit případnou aktualizaci MPIP.</w:t>
      </w:r>
    </w:p>
    <w:p w:rsidR="002D0471" w:rsidRDefault="002D0471" w:rsidP="00B349D4">
      <w:pPr>
        <w:pStyle w:val="TextNOK"/>
        <w:rPr>
          <w:szCs w:val="24"/>
        </w:rPr>
      </w:pPr>
      <w:r>
        <w:rPr>
          <w:szCs w:val="24"/>
        </w:rPr>
        <w:tab/>
        <w:t xml:space="preserve">MPIP bude aktualizován dle potřeby. V urgentních případech budou jeho aktualizace vydávány formou metodických stanovisek ministra pro místní rozvoj. Účinnost aktualizovaných verzí MPIP bude zpravidla 1. den 3. měsíce po měsíci, kdy byla vydána aktualizovaná verze. Vždy bude přihlédnuto </w:t>
      </w:r>
      <w:r>
        <w:rPr>
          <w:szCs w:val="24"/>
        </w:rPr>
        <w:br/>
        <w:t xml:space="preserve">k rozsahu provedených změn tak, aby subjekty implementační struktury měly možnost včas na tyto změny reagovat a zapracovat změny do příslušných dokumentů. </w:t>
      </w:r>
    </w:p>
    <w:p w:rsidR="002D0471" w:rsidRDefault="002D0471" w:rsidP="00B349D4">
      <w:pPr>
        <w:pStyle w:val="TextNOK"/>
        <w:rPr>
          <w:szCs w:val="24"/>
        </w:rPr>
      </w:pPr>
      <w:r>
        <w:rPr>
          <w:szCs w:val="24"/>
        </w:rPr>
        <w:tab/>
        <w:t xml:space="preserve">MMR je povinno při prvním vydání a veškerých následných aktualizacích MP zveřejnit na webových stránkách strukturalni-fondy.cz a zároveň informovat dopisem ministra o jeho vydání subjekty implementační struktury. </w:t>
      </w:r>
    </w:p>
    <w:p w:rsidR="002D0471" w:rsidRDefault="002D0471" w:rsidP="00B349D4">
      <w:pPr>
        <w:pStyle w:val="TextNOK"/>
      </w:pPr>
    </w:p>
    <w:p w:rsidR="002D0471" w:rsidRDefault="002D0471" w:rsidP="00B349D4">
      <w:pPr>
        <w:pStyle w:val="TextNOK"/>
      </w:pPr>
    </w:p>
    <w:p w:rsidR="002D0471" w:rsidRDefault="002D0471" w:rsidP="00B349D4">
      <w:pPr>
        <w:pStyle w:val="TextNOK"/>
      </w:pPr>
    </w:p>
    <w:p w:rsidR="002D0471" w:rsidRPr="00AE2076" w:rsidRDefault="002D0471" w:rsidP="00107910">
      <w:pPr>
        <w:pStyle w:val="Heading2"/>
        <w:ind w:left="1134" w:hanging="567"/>
      </w:pPr>
      <w:bookmarkStart w:id="135" w:name="_Toc374347751"/>
      <w:r w:rsidRPr="00AE2076">
        <w:t>Definice používaných pojmů</w:t>
      </w:r>
      <w:bookmarkEnd w:id="135"/>
    </w:p>
    <w:p w:rsidR="002D0471" w:rsidRDefault="002D0471" w:rsidP="00B349D4">
      <w:pPr>
        <w:pStyle w:val="TextNOK"/>
      </w:pPr>
    </w:p>
    <w:p w:rsidR="002D0471" w:rsidRPr="00B349D4" w:rsidRDefault="002D0471" w:rsidP="00B349D4">
      <w:pPr>
        <w:pStyle w:val="TextNOK"/>
        <w:rPr>
          <w:b/>
        </w:rPr>
      </w:pPr>
      <w:r w:rsidRPr="00B349D4">
        <w:rPr>
          <w:b/>
        </w:rPr>
        <w:t>ESIF</w:t>
      </w:r>
    </w:p>
    <w:p w:rsidR="002D0471" w:rsidRPr="00F82B62" w:rsidRDefault="002D0471" w:rsidP="00B349D4">
      <w:pPr>
        <w:pStyle w:val="TextNOK"/>
      </w:pPr>
      <w:r w:rsidRPr="009C3A3F">
        <w:t>Evropské strukturální a investiční fondy - Evropský fond pro regionální rozvoj (EFRR), Evropský sociální fond (ESF), Fond soudržnosti (FS), Evropský zemědělský fond pro rozvoj venkova (EZFRV) a Evropský námořní a rybářský fond (ERNF).</w:t>
      </w:r>
    </w:p>
    <w:p w:rsidR="002D0471" w:rsidRPr="00B349D4" w:rsidRDefault="002D0471" w:rsidP="00B349D4">
      <w:pPr>
        <w:pStyle w:val="TextNOK"/>
        <w:rPr>
          <w:b/>
        </w:rPr>
      </w:pPr>
      <w:r w:rsidRPr="00B349D4">
        <w:rPr>
          <w:b/>
        </w:rPr>
        <w:t>Evaluace/Hodnocení</w:t>
      </w:r>
    </w:p>
    <w:p w:rsidR="002D0471" w:rsidRPr="00F82B62" w:rsidRDefault="002D0471" w:rsidP="00B349D4">
      <w:pPr>
        <w:pStyle w:val="TextNOK"/>
      </w:pPr>
      <w:r w:rsidRPr="00F82B62">
        <w:t xml:space="preserve">Proces založený na důkladném sběru </w:t>
      </w:r>
      <w:hyperlink r:id="rId11" w:tooltip="Informace" w:history="1">
        <w:r w:rsidRPr="00F82B62">
          <w:t>informací</w:t>
        </w:r>
      </w:hyperlink>
      <w:r w:rsidRPr="00F82B62">
        <w:t xml:space="preserve"> a na jejich odborném vyhodnocování s cílem získat spolehlivé podklady pro řízení implementace a strategické rozhodování. Hodnocení tak přispívá k hospodárnosti při nakládání s veřejnými prostředky a při jejich čerpání. V případě evaluací v oblasti fondů </w:t>
      </w:r>
      <w:r>
        <w:t>Společného strategického rámce</w:t>
      </w:r>
      <w:r w:rsidRPr="00F82B62">
        <w:t xml:space="preserve"> se hodnotí nastavení strategií, politik, programů a projektů, jejich design, implementace a účinky. Záměrem je vyhodnotit relevanci a naplnění cílů (účelnost), dosažení efektivity, hospodárnosti a udržitelnosti. Hodnocení se provádějí před zahájením programového období či vlastní realizace (ex-ante), během nich (ad-hoc, ongoing nebo mid-term) a po nich (ex-post).</w:t>
      </w:r>
    </w:p>
    <w:p w:rsidR="002D0471" w:rsidRPr="00B349D4" w:rsidRDefault="002D0471" w:rsidP="00B349D4">
      <w:pPr>
        <w:pStyle w:val="TextNOK"/>
        <w:rPr>
          <w:b/>
        </w:rPr>
      </w:pPr>
      <w:r w:rsidRPr="00B349D4">
        <w:rPr>
          <w:b/>
        </w:rPr>
        <w:t>Horizontální principy</w:t>
      </w:r>
    </w:p>
    <w:p w:rsidR="002D0471" w:rsidRPr="00F82B62" w:rsidRDefault="002D0471" w:rsidP="00B349D4">
      <w:pPr>
        <w:pStyle w:val="TextNOK"/>
      </w:pPr>
      <w:r>
        <w:t>Pro dosažení</w:t>
      </w:r>
      <w:r w:rsidRPr="00F82B62">
        <w:t xml:space="preserve"> udržitelného a vyváženého rozvoje regionů podpořených z fondů </w:t>
      </w:r>
      <w:r>
        <w:t>ESI</w:t>
      </w:r>
      <w:r w:rsidRPr="00F82B62">
        <w:t>, jsou do realizace politiky hospodářské, sociální a územní soudržnosti zahrnuty dva hlavní horizontální principy: udržitelný rozvoj (dosahování rovnováhy mezi ekonomickou, sociální a environmentální oblastí) a rovné příležitosti (rovnost mužů a žen, odstraňování diskriminace na základě pohlaví, rasy, etnického původu, náboženského vyznání, světového názoru, zdravotního postižení, věku nebo sexuální orientace). Žádný z projektů nesmí být v rozporu s uvedenými horizontálními pri</w:t>
      </w:r>
      <w:r>
        <w:t>ncipy</w:t>
      </w:r>
      <w:r w:rsidRPr="00F82B62">
        <w:t>. Povinností říd</w:t>
      </w:r>
      <w:r>
        <w:t>i</w:t>
      </w:r>
      <w:r w:rsidRPr="00F82B62">
        <w:t>cích orgánů je hodnotit aktivity podniknuté v rámci programů z hlediska horizontálních pri</w:t>
      </w:r>
      <w:r>
        <w:t>ncipů</w:t>
      </w:r>
      <w:r w:rsidRPr="00F82B62">
        <w:t xml:space="preserve"> a informaci o </w:t>
      </w:r>
      <w:r>
        <w:t>nich</w:t>
      </w:r>
      <w:r w:rsidRPr="00F82B62">
        <w:t xml:space="preserve"> zahrnout v rámci zvláštní kapitoly do výroční zprávy programu.</w:t>
      </w:r>
    </w:p>
    <w:p w:rsidR="002D0471" w:rsidRPr="00B349D4" w:rsidRDefault="002D0471" w:rsidP="00B349D4">
      <w:pPr>
        <w:pStyle w:val="TextNOK"/>
        <w:rPr>
          <w:b/>
        </w:rPr>
      </w:pPr>
      <w:r w:rsidRPr="00B349D4">
        <w:rPr>
          <w:b/>
        </w:rPr>
        <w:t>Indikátory</w:t>
      </w:r>
    </w:p>
    <w:p w:rsidR="002D0471" w:rsidRPr="00F82B62" w:rsidRDefault="002D0471" w:rsidP="00B349D4">
      <w:pPr>
        <w:pStyle w:val="TextNOK"/>
      </w:pPr>
      <w:r w:rsidRPr="00F82B62">
        <w:t xml:space="preserve">Indikátor je nástroj pro měření </w:t>
      </w:r>
      <w:r>
        <w:t xml:space="preserve">a vyhodnocení </w:t>
      </w:r>
      <w:r w:rsidRPr="00F82B62">
        <w:t>cíle / plánu, postupu či dosažených efektů jednotlivých úrovní implementace. Indikátor musí být přesně definován a tvoří jej kód, název, jasná definice, měrná jednotka včetně popisu způsobu měření, zdroj údajů, výchozí, cílová</w:t>
      </w:r>
      <w:r w:rsidRPr="00F82B62">
        <w:rPr>
          <w:rStyle w:val="FootnoteReference"/>
        </w:rPr>
        <w:footnoteReference w:id="2"/>
      </w:r>
      <w:r w:rsidRPr="00F82B62">
        <w:t xml:space="preserve"> a dosažená hodnota. Pojem „indikátor“ má stejný význam jako jeho český ekvivalent „ukazatel“</w:t>
      </w:r>
      <w:r>
        <w:t xml:space="preserve"> (či parametr)</w:t>
      </w:r>
      <w:r w:rsidRPr="00F82B62">
        <w:t xml:space="preserve">. </w:t>
      </w:r>
    </w:p>
    <w:p w:rsidR="002D0471" w:rsidRPr="00B349D4" w:rsidRDefault="002D0471" w:rsidP="00B349D4">
      <w:pPr>
        <w:pStyle w:val="TextNOK"/>
        <w:rPr>
          <w:b/>
        </w:rPr>
      </w:pPr>
      <w:r w:rsidRPr="00B349D4">
        <w:rPr>
          <w:b/>
        </w:rPr>
        <w:t>Integrovaná strategie rozvoje území</w:t>
      </w:r>
    </w:p>
    <w:p w:rsidR="002D0471" w:rsidRPr="00F82B62" w:rsidRDefault="002D0471" w:rsidP="00B349D4">
      <w:pPr>
        <w:pStyle w:val="TextNOK"/>
      </w:pPr>
      <w:r w:rsidRPr="00F82B62">
        <w:t>Integrovaná strategie rozvoje území především vyhodnocuje problémy a potenciál regionu</w:t>
      </w:r>
      <w:r>
        <w:t>/vymezeného území</w:t>
      </w:r>
      <w:r w:rsidRPr="00F82B62">
        <w:t xml:space="preserve"> a navrhuje jeho další rozvoj pomocí konkrétních opatření. Strategie má analytickou, strategickou a implementační část.</w:t>
      </w:r>
    </w:p>
    <w:p w:rsidR="002D0471" w:rsidRPr="00B349D4" w:rsidRDefault="002D0471" w:rsidP="00B349D4">
      <w:pPr>
        <w:pStyle w:val="TextNOK"/>
        <w:rPr>
          <w:b/>
        </w:rPr>
      </w:pPr>
      <w:r w:rsidRPr="00B349D4">
        <w:rPr>
          <w:b/>
        </w:rPr>
        <w:t>Integrované nástroje</w:t>
      </w:r>
    </w:p>
    <w:p w:rsidR="002D0471" w:rsidRPr="00F82B62" w:rsidRDefault="002D0471" w:rsidP="00B349D4">
      <w:pPr>
        <w:pStyle w:val="TextNOK"/>
      </w:pPr>
      <w:r w:rsidRPr="00F82B62">
        <w:t xml:space="preserve">Nástroje pro realizaci integrovaných strategií rozvoje území – Integrovaná územní investice (ITI), Integrovaný plán rozvoje území (IPRÚ) a Komunitně vedený místní rozvoj (CLLD). </w:t>
      </w:r>
    </w:p>
    <w:p w:rsidR="002D0471" w:rsidRPr="00B349D4" w:rsidRDefault="002D0471" w:rsidP="00B349D4">
      <w:pPr>
        <w:pStyle w:val="TextNOK"/>
        <w:rPr>
          <w:b/>
        </w:rPr>
      </w:pPr>
      <w:r w:rsidRPr="00B349D4">
        <w:rPr>
          <w:b/>
        </w:rPr>
        <w:t>Integrovaný přístup</w:t>
      </w:r>
    </w:p>
    <w:p w:rsidR="002D0471" w:rsidRPr="00B97347" w:rsidRDefault="002D0471" w:rsidP="00B349D4">
      <w:pPr>
        <w:pStyle w:val="TextNOK"/>
      </w:pPr>
      <w:r>
        <w:t>Soubor navzájem provázaných a územně zacílených intervencí z různých prioritních os programu či programů ESIF.</w:t>
      </w:r>
    </w:p>
    <w:p w:rsidR="002D0471" w:rsidRDefault="002D0471" w:rsidP="00B349D4">
      <w:pPr>
        <w:pStyle w:val="TextNOK"/>
        <w:rPr>
          <w:b/>
        </w:rPr>
      </w:pPr>
    </w:p>
    <w:p w:rsidR="002D0471" w:rsidRPr="00B349D4" w:rsidRDefault="002D0471" w:rsidP="00B349D4">
      <w:pPr>
        <w:pStyle w:val="TextNOK"/>
        <w:rPr>
          <w:b/>
        </w:rPr>
      </w:pPr>
      <w:r w:rsidRPr="00B349D4">
        <w:rPr>
          <w:b/>
        </w:rPr>
        <w:t xml:space="preserve">Investiční priorita </w:t>
      </w:r>
    </w:p>
    <w:p w:rsidR="002D0471" w:rsidRPr="00F82B62" w:rsidRDefault="002D0471" w:rsidP="00B349D4">
      <w:pPr>
        <w:pStyle w:val="TextNOK"/>
      </w:pPr>
      <w:r w:rsidRPr="00F82B62">
        <w:t>Priority specifikované ve specifických nařízeních k EFRR, ESF a FS, které naplňují jednotlivé tematické cíle definované v obecném nařízení a které mohou být z daného fondu podporovány.</w:t>
      </w:r>
    </w:p>
    <w:p w:rsidR="002D0471" w:rsidRPr="00B349D4" w:rsidRDefault="002D0471" w:rsidP="00B349D4">
      <w:pPr>
        <w:pStyle w:val="TextNOK"/>
        <w:rPr>
          <w:b/>
        </w:rPr>
      </w:pPr>
      <w:r w:rsidRPr="00B349D4">
        <w:rPr>
          <w:b/>
        </w:rPr>
        <w:t>Kofinancování (spolufinancování)</w:t>
      </w:r>
    </w:p>
    <w:p w:rsidR="002D0471" w:rsidRPr="00F82B62" w:rsidRDefault="002D0471" w:rsidP="005A3B3D">
      <w:pPr>
        <w:pStyle w:val="CommentText"/>
        <w:spacing w:after="120" w:line="240" w:lineRule="auto"/>
        <w:rPr>
          <w:rFonts w:ascii="Calibri" w:hAnsi="Calibri" w:cs="Arial"/>
          <w:color w:val="000000"/>
          <w:sz w:val="22"/>
        </w:rPr>
      </w:pPr>
      <w:r w:rsidRPr="00F82B62">
        <w:rPr>
          <w:rFonts w:ascii="Calibri" w:hAnsi="Calibri" w:cs="Arial"/>
          <w:sz w:val="22"/>
          <w:szCs w:val="22"/>
        </w:rPr>
        <w:t xml:space="preserve">Kofinancování je procentuální vyjádření objemu prostředků, které do programu/operace přispívá členský stát/příjemce. V každém programu hrazeném z </w:t>
      </w:r>
      <w:r>
        <w:rPr>
          <w:rFonts w:ascii="Calibri" w:hAnsi="Calibri" w:cs="Arial"/>
          <w:sz w:val="22"/>
          <w:szCs w:val="22"/>
        </w:rPr>
        <w:t>ESIF</w:t>
      </w:r>
      <w:r w:rsidRPr="00F82B62">
        <w:rPr>
          <w:rFonts w:ascii="Calibri" w:hAnsi="Calibri" w:cs="Arial"/>
          <w:sz w:val="22"/>
          <w:szCs w:val="22"/>
        </w:rPr>
        <w:t xml:space="preserve"> je nutné zajistit k prostředkům EFRR/ESF/FS/EZFRV a ENRF spolufinancování ze zdrojů České republiky. Pro strukturální fondy a Fond soudržnosti je určena míra spolufinancování na úrovni prioritní osy v souladu s čl. 110 návrhu obecného nařízení. Míry spolufinancování pro EZFRV a ENRF jsou stanoveny v návrzích příslušných nařízení. Definitivní míra nebo míry spolufinancování programu z </w:t>
      </w:r>
      <w:r>
        <w:rPr>
          <w:rFonts w:ascii="Calibri" w:hAnsi="Calibri" w:cs="Arial"/>
          <w:sz w:val="22"/>
          <w:szCs w:val="22"/>
        </w:rPr>
        <w:t>ESIF</w:t>
      </w:r>
      <w:r w:rsidRPr="00F82B62">
        <w:rPr>
          <w:rFonts w:ascii="Calibri" w:hAnsi="Calibri" w:cs="Arial"/>
          <w:sz w:val="22"/>
          <w:szCs w:val="22"/>
        </w:rPr>
        <w:t xml:space="preserve"> se určí v rozhodnutí Evropské komise o přijetí programu v souladu s čl. 53 návrhu obecného nařízení. </w:t>
      </w:r>
    </w:p>
    <w:p w:rsidR="002D0471" w:rsidRPr="00B349D4" w:rsidRDefault="002D0471" w:rsidP="00B349D4">
      <w:pPr>
        <w:pStyle w:val="TextNOK"/>
        <w:rPr>
          <w:b/>
        </w:rPr>
      </w:pPr>
      <w:r w:rsidRPr="00B349D4">
        <w:rPr>
          <w:b/>
        </w:rPr>
        <w:t>Metodický pokyn</w:t>
      </w:r>
    </w:p>
    <w:p w:rsidR="002D0471" w:rsidRPr="00F82B62" w:rsidRDefault="002D0471" w:rsidP="007C6F4B">
      <w:pPr>
        <w:shd w:val="clear" w:color="auto" w:fill="FFFFFF"/>
        <w:spacing w:after="120" w:line="240" w:lineRule="auto"/>
        <w:rPr>
          <w:rFonts w:cs="Arial"/>
          <w:color w:val="000000"/>
        </w:rPr>
      </w:pPr>
      <w:r w:rsidRPr="00F82B62">
        <w:rPr>
          <w:rFonts w:cs="Arial"/>
          <w:color w:val="000000"/>
        </w:rPr>
        <w:t xml:space="preserve">Závazný metodický dokument upravující význačné oblasti implementace </w:t>
      </w:r>
      <w:r>
        <w:rPr>
          <w:rFonts w:cs="Arial"/>
          <w:color w:val="000000"/>
        </w:rPr>
        <w:t>programů ESIF</w:t>
      </w:r>
      <w:r w:rsidRPr="00F82B62">
        <w:rPr>
          <w:rFonts w:cs="Arial"/>
          <w:color w:val="000000"/>
        </w:rPr>
        <w:t xml:space="preserve">. </w:t>
      </w:r>
    </w:p>
    <w:p w:rsidR="002D0471" w:rsidRPr="00B349D4" w:rsidRDefault="002D0471" w:rsidP="00B349D4">
      <w:pPr>
        <w:pStyle w:val="TextNOK"/>
        <w:rPr>
          <w:b/>
        </w:rPr>
      </w:pPr>
      <w:r w:rsidRPr="00B349D4">
        <w:rPr>
          <w:b/>
        </w:rPr>
        <w:t>Místní akční skupina</w:t>
      </w:r>
    </w:p>
    <w:p w:rsidR="002D0471" w:rsidRPr="00F82B62" w:rsidRDefault="002D0471" w:rsidP="00B349D4">
      <w:pPr>
        <w:pStyle w:val="TextNOK"/>
      </w:pPr>
      <w:r w:rsidRPr="00F82B62">
        <w:t>Místní společenství složené ze subjektů, které zastupují veřejné a soukromé místní socioekonomické zájmy (skupiny občanů, neziskové organizace, subjekty soukromé podnikatelské sféry, subjekty veřejné správy, obce, svazky obcí apod.), přičemž na rozhodovací úrovni nesmí ani veřejný sektor ani žádná z jednotlivých zájmových skupin představovat více než 49 % hlasovacích práv. Místní akční skupina navrhuje a provádí</w:t>
      </w:r>
      <w:r>
        <w:t xml:space="preserve"> „komunitně vedenou“</w:t>
      </w:r>
      <w:r w:rsidRPr="00F82B62">
        <w:t xml:space="preserve"> strategii místního rozvoje v souladu s čl. 30 </w:t>
      </w:r>
      <w:r>
        <w:t>Nařízení o obecných ustanoveních</w:t>
      </w:r>
      <w:r w:rsidRPr="00F82B62">
        <w:t>.</w:t>
      </w:r>
    </w:p>
    <w:p w:rsidR="002D0471" w:rsidRPr="00B349D4" w:rsidRDefault="002D0471" w:rsidP="00B349D4">
      <w:pPr>
        <w:pStyle w:val="TextNOK"/>
        <w:rPr>
          <w:b/>
        </w:rPr>
      </w:pPr>
      <w:r w:rsidRPr="00B349D4">
        <w:rPr>
          <w:b/>
        </w:rPr>
        <w:t>Monitorovací systém/ systémy</w:t>
      </w:r>
    </w:p>
    <w:p w:rsidR="002D0471" w:rsidRPr="00F82B62" w:rsidRDefault="002D0471" w:rsidP="007C6F4B">
      <w:pPr>
        <w:pStyle w:val="Textslovnicek"/>
        <w:spacing w:after="120" w:line="240" w:lineRule="auto"/>
        <w:rPr>
          <w:rFonts w:ascii="Calibri" w:hAnsi="Calibri"/>
        </w:rPr>
      </w:pPr>
      <w:r w:rsidRPr="00F82B62">
        <w:rPr>
          <w:rFonts w:ascii="Calibri" w:hAnsi="Calibri"/>
        </w:rPr>
        <w:t xml:space="preserve">Informační systém sloužící k monitorování, řízení, hodnocení a reportování implementace </w:t>
      </w:r>
      <w:r>
        <w:rPr>
          <w:rFonts w:ascii="Calibri" w:hAnsi="Calibri"/>
        </w:rPr>
        <w:t>programů ESIF</w:t>
      </w:r>
      <w:r w:rsidRPr="00F82B62">
        <w:rPr>
          <w:rFonts w:ascii="Calibri" w:hAnsi="Calibri"/>
        </w:rPr>
        <w:t xml:space="preserve"> v České republice v programovém období 2014–2020, a to na všech úrovních implementace (projekt, program, Dohoda o partnerství).</w:t>
      </w:r>
    </w:p>
    <w:p w:rsidR="002D0471" w:rsidRPr="00B349D4" w:rsidRDefault="002D0471" w:rsidP="00B349D4">
      <w:pPr>
        <w:pStyle w:val="TextNOK"/>
        <w:rPr>
          <w:b/>
        </w:rPr>
      </w:pPr>
      <w:r w:rsidRPr="00B349D4">
        <w:rPr>
          <w:b/>
        </w:rPr>
        <w:t>Monitorování</w:t>
      </w:r>
    </w:p>
    <w:p w:rsidR="002D0471" w:rsidRPr="00F82B62" w:rsidRDefault="002D0471" w:rsidP="007C6F4B">
      <w:pPr>
        <w:pStyle w:val="Textslovnicek"/>
        <w:spacing w:after="120" w:line="240" w:lineRule="auto"/>
        <w:rPr>
          <w:rFonts w:ascii="Calibri" w:hAnsi="Calibri"/>
        </w:rPr>
      </w:pPr>
      <w:r w:rsidRPr="00F82B62">
        <w:rPr>
          <w:rFonts w:ascii="Calibri" w:hAnsi="Calibri"/>
        </w:rPr>
        <w:t xml:space="preserve">Monitorování je nedílnou součástí jak projektového a programového cyklu, tak i realizace Dohody o partnerství. Cílem monitorování je průběžné sbírání, třídění, agregování, ukládání dat a informací a zjišťování stavu a pokroku v realizaci projektů, operačních programů či Programu rozvoje venkova a Dohody o partnerství a porovnávání získaných informací s výchozími hodnotami a předpokládaným plánem, i po jeho realizaci (např. indikátory výsledků). Monitorování je soustavnou činností, která probíhá během celého trvání projektu / programu / Dohody o partnerství. </w:t>
      </w:r>
    </w:p>
    <w:p w:rsidR="002D0471" w:rsidRPr="00B349D4" w:rsidRDefault="002D0471" w:rsidP="00B349D4">
      <w:pPr>
        <w:pStyle w:val="TextNOK"/>
        <w:rPr>
          <w:b/>
          <w:lang w:eastAsia="en-US"/>
        </w:rPr>
      </w:pPr>
      <w:r w:rsidRPr="00B349D4">
        <w:rPr>
          <w:b/>
          <w:lang w:eastAsia="en-US"/>
        </w:rPr>
        <w:t>Národní číselník indikátorů pro programové období 2014-2020 (NČI 2014+)</w:t>
      </w:r>
    </w:p>
    <w:p w:rsidR="002D0471" w:rsidRPr="00F82B62" w:rsidRDefault="002D0471" w:rsidP="007C6F4B">
      <w:pPr>
        <w:pStyle w:val="Textslovnicek"/>
        <w:spacing w:after="120" w:line="240" w:lineRule="auto"/>
        <w:rPr>
          <w:rFonts w:ascii="Calibri" w:hAnsi="Calibri"/>
        </w:rPr>
      </w:pPr>
      <w:r w:rsidRPr="00F82B62">
        <w:rPr>
          <w:rFonts w:ascii="Calibri" w:hAnsi="Calibri"/>
        </w:rPr>
        <w:t>NČI 2014+ definuje po metodické a technické stránce soubor schválených indikátorů (včetně všech povinných parametrů indikátorů). Jedná</w:t>
      </w:r>
      <w:r>
        <w:rPr>
          <w:rFonts w:ascii="Calibri" w:hAnsi="Calibri"/>
        </w:rPr>
        <w:t xml:space="preserve"> se o</w:t>
      </w:r>
      <w:r w:rsidRPr="00F82B62">
        <w:rPr>
          <w:rFonts w:ascii="Calibri" w:hAnsi="Calibri"/>
        </w:rPr>
        <w:t xml:space="preserve"> nástroj, který umožňuje reagovat na potřeby programů a systému monitorování a evaluace. Terminologii a závazná pravidla pro tvorbu, používání a úpravu indikátorových soustav a NČI 2014+ v programovém období 2014–2020 stanovuje metodický pokyn MMR-NOK. NČI 2014+ je evidován v MS2014+, před spuštěním MS2014+ je tvorba a aktualizace NČI 2014+ prováděna v souboru ve formátu Excel (.xlsx). Správcem NČI 2014+ je MMR-NOK.</w:t>
      </w:r>
    </w:p>
    <w:p w:rsidR="002D0471" w:rsidRPr="00B349D4" w:rsidRDefault="002D0471" w:rsidP="00B349D4">
      <w:pPr>
        <w:pStyle w:val="TextNOK"/>
        <w:rPr>
          <w:b/>
        </w:rPr>
      </w:pPr>
      <w:r w:rsidRPr="00B349D4">
        <w:rPr>
          <w:b/>
        </w:rPr>
        <w:t>Národní orgán pro koordinaci a řízení Dohody o partnerství</w:t>
      </w:r>
    </w:p>
    <w:p w:rsidR="002D0471" w:rsidRPr="00F82B62" w:rsidRDefault="002D0471" w:rsidP="007C6F4B">
      <w:pPr>
        <w:pStyle w:val="Textslovnicek"/>
        <w:spacing w:after="120" w:line="240" w:lineRule="auto"/>
        <w:rPr>
          <w:rFonts w:ascii="Calibri" w:hAnsi="Calibri"/>
        </w:rPr>
      </w:pPr>
      <w:r w:rsidRPr="00F82B62">
        <w:rPr>
          <w:rFonts w:ascii="Calibri" w:hAnsi="Calibri"/>
        </w:rPr>
        <w:t xml:space="preserve">Centrální metodický a koordinační orgán pro implementaci programů </w:t>
      </w:r>
      <w:r>
        <w:rPr>
          <w:rFonts w:ascii="Calibri" w:hAnsi="Calibri"/>
        </w:rPr>
        <w:t>ESIF</w:t>
      </w:r>
      <w:r w:rsidRPr="00F82B62">
        <w:rPr>
          <w:rFonts w:ascii="Calibri" w:hAnsi="Calibri"/>
        </w:rPr>
        <w:t xml:space="preserve"> v České republice </w:t>
      </w:r>
      <w:r>
        <w:rPr>
          <w:rFonts w:ascii="Calibri" w:hAnsi="Calibri"/>
        </w:rPr>
        <w:br/>
      </w:r>
      <w:r w:rsidRPr="00F82B62">
        <w:rPr>
          <w:rFonts w:ascii="Calibri" w:hAnsi="Calibri"/>
        </w:rPr>
        <w:t xml:space="preserve">v programovém období 2014-2020. V uvedené oblasti je partnerem pro Evropskou komisi za ČR, zabezpečuje řízení Dohody o partnerství na národní úrovni, je správcem monitorovacího systému, je metodickým orgánem v oblasti implementace a centrálním orgánem pro oblast publicity. </w:t>
      </w:r>
    </w:p>
    <w:p w:rsidR="002D0471" w:rsidRDefault="002D0471" w:rsidP="00B349D4">
      <w:pPr>
        <w:pStyle w:val="TextNOK"/>
      </w:pPr>
    </w:p>
    <w:p w:rsidR="002D0471" w:rsidRPr="00B349D4" w:rsidRDefault="002D0471" w:rsidP="00B349D4">
      <w:pPr>
        <w:pStyle w:val="TextNOK"/>
        <w:rPr>
          <w:b/>
        </w:rPr>
      </w:pPr>
      <w:r w:rsidRPr="00B349D4">
        <w:rPr>
          <w:b/>
        </w:rPr>
        <w:t>Nesrovnalosti</w:t>
      </w:r>
    </w:p>
    <w:p w:rsidR="002D0471" w:rsidRPr="001850B9" w:rsidRDefault="002D0471" w:rsidP="00B349D4">
      <w:pPr>
        <w:pStyle w:val="TextNOK"/>
      </w:pPr>
      <w:r w:rsidRPr="001850B9">
        <w:t xml:space="preserve">Nesrovnalost je porušení právních předpisů EU nebo ČR v důsledku jednání nebo opomenutí hospodářského subjektu, které vede nebo by mohlo vést ke ztrátě v souhrnném rozpočtu EU nebo </w:t>
      </w:r>
      <w:r>
        <w:br/>
      </w:r>
      <w:r w:rsidRPr="001850B9">
        <w:t>ve veřejném rozpočtu ČR, a to započtením neoprávněného výdaje do souhrnného rozpočtu EU nebo do veřejného rozpočtu ČR.</w:t>
      </w:r>
    </w:p>
    <w:p w:rsidR="002D0471" w:rsidRPr="00B349D4" w:rsidRDefault="002D0471" w:rsidP="007C6F4B">
      <w:pPr>
        <w:pStyle w:val="Textslovnicek"/>
        <w:spacing w:after="120" w:line="240" w:lineRule="auto"/>
        <w:rPr>
          <w:rFonts w:ascii="Calibri" w:hAnsi="Calibri"/>
          <w:b/>
        </w:rPr>
      </w:pPr>
      <w:r w:rsidRPr="00B349D4">
        <w:rPr>
          <w:rFonts w:ascii="Calibri" w:hAnsi="Calibri"/>
          <w:b/>
        </w:rPr>
        <w:t>Nositel integrované strategie</w:t>
      </w:r>
    </w:p>
    <w:p w:rsidR="002D0471" w:rsidRPr="00FE6C10" w:rsidRDefault="002D0471" w:rsidP="007C6F4B">
      <w:pPr>
        <w:pStyle w:val="Textslovnicek"/>
        <w:spacing w:after="120" w:line="240" w:lineRule="auto"/>
        <w:rPr>
          <w:rFonts w:ascii="Calibri" w:hAnsi="Calibri"/>
        </w:rPr>
      </w:pPr>
      <w:r>
        <w:rPr>
          <w:rFonts w:ascii="Calibri" w:hAnsi="Calibri"/>
        </w:rPr>
        <w:t>Odpovědný subjekt, jenž organizuje činnosti ve vymezeném území za účelem přípravy a realizace integrované územní strategie.</w:t>
      </w:r>
    </w:p>
    <w:p w:rsidR="002D0471" w:rsidRPr="00B349D4" w:rsidRDefault="002D0471" w:rsidP="00B349D4">
      <w:pPr>
        <w:pStyle w:val="TextNOK"/>
        <w:rPr>
          <w:b/>
        </w:rPr>
      </w:pPr>
      <w:r w:rsidRPr="00B349D4">
        <w:rPr>
          <w:b/>
        </w:rPr>
        <w:t>Opatření</w:t>
      </w:r>
    </w:p>
    <w:p w:rsidR="002D0471" w:rsidRPr="00F82B62" w:rsidRDefault="002D0471" w:rsidP="007C6F4B">
      <w:pPr>
        <w:pStyle w:val="Textslovnicek"/>
        <w:spacing w:after="120" w:line="240" w:lineRule="auto"/>
        <w:rPr>
          <w:rFonts w:ascii="Calibri" w:hAnsi="Calibri"/>
        </w:rPr>
      </w:pPr>
      <w:r>
        <w:rPr>
          <w:rFonts w:ascii="Calibri" w:hAnsi="Calibri"/>
        </w:rPr>
        <w:t>Je na ú</w:t>
      </w:r>
      <w:r w:rsidRPr="00F82B62">
        <w:rPr>
          <w:rFonts w:ascii="Calibri" w:hAnsi="Calibri"/>
        </w:rPr>
        <w:t>rov</w:t>
      </w:r>
      <w:r>
        <w:rPr>
          <w:rFonts w:ascii="Calibri" w:hAnsi="Calibri"/>
        </w:rPr>
        <w:t>ni</w:t>
      </w:r>
      <w:r w:rsidRPr="00F82B62">
        <w:rPr>
          <w:rFonts w:ascii="Calibri" w:hAnsi="Calibri"/>
        </w:rPr>
        <w:t xml:space="preserve"> operačního programu / programu (pro EZFRV a ENFR závazná v dokumentu programu, pro EFRR, ESF a FS nezávazná v dokumentu operačního programu). Soubor operací / aktivit, které vedou k naplnění priorit </w:t>
      </w:r>
      <w:r>
        <w:rPr>
          <w:rFonts w:ascii="Calibri" w:hAnsi="Calibri"/>
        </w:rPr>
        <w:t>Evropské u</w:t>
      </w:r>
      <w:r w:rsidRPr="00F82B62">
        <w:rPr>
          <w:rFonts w:ascii="Calibri" w:hAnsi="Calibri"/>
        </w:rPr>
        <w:t>nie v případě EZRV a ENFR a investičních priorit u EFRR, ESF a FS, tedy tematických cílů. Na této úrovni je dále definována alokace, fond, indikátory, typy projektů, cílové skupiny, příjemci atd.</w:t>
      </w:r>
      <w:r>
        <w:rPr>
          <w:rFonts w:ascii="Calibri" w:hAnsi="Calibri"/>
        </w:rPr>
        <w:t xml:space="preserve"> </w:t>
      </w:r>
      <w:r w:rsidRPr="00CB08C8">
        <w:rPr>
          <w:rFonts w:ascii="Calibri" w:hAnsi="Calibri"/>
        </w:rPr>
        <w:t>v případě, že je úroveň opatření v příslušném operačním programu využívána</w:t>
      </w:r>
      <w:r>
        <w:rPr>
          <w:rFonts w:ascii="Calibri" w:hAnsi="Calibri"/>
        </w:rPr>
        <w:t>.</w:t>
      </w:r>
    </w:p>
    <w:p w:rsidR="002D0471" w:rsidRPr="00B349D4" w:rsidRDefault="002D0471" w:rsidP="00B349D4">
      <w:pPr>
        <w:pStyle w:val="TextNOK"/>
        <w:rPr>
          <w:b/>
        </w:rPr>
      </w:pPr>
      <w:r w:rsidRPr="00B349D4">
        <w:rPr>
          <w:b/>
        </w:rPr>
        <w:t>Operační program / Program</w:t>
      </w:r>
    </w:p>
    <w:p w:rsidR="002D0471" w:rsidRPr="00F82B62" w:rsidRDefault="002D0471" w:rsidP="00B349D4">
      <w:pPr>
        <w:pStyle w:val="TextNOK"/>
      </w:pPr>
      <w:r w:rsidRPr="00F82B62">
        <w:t>Základní strategický dokument tematické, finanční a technické povahy pro konkrétní tematickou oblast nebo území, ve kterém jsou popsány konkrétní cíle a priority pro čerpání z EFRR, ESF, FS, EZFRV a ENRF v programovém období 2014–2020, kterých chce členský stát v dané tematické oblasti/prioritě dosáhnout a jakým způsobem, s vazbou na Dohodu o partnerství a strategii Unie. Jedná se o závazný dokument pro říd</w:t>
      </w:r>
      <w:r>
        <w:t>i</w:t>
      </w:r>
      <w:r w:rsidRPr="00F82B62">
        <w:t>cí orgán daného programu vůči Evropské komisi.</w:t>
      </w:r>
    </w:p>
    <w:p w:rsidR="002D0471" w:rsidRPr="00B349D4" w:rsidRDefault="002D0471" w:rsidP="00B349D4">
      <w:pPr>
        <w:pStyle w:val="TextNOK"/>
        <w:rPr>
          <w:b/>
        </w:rPr>
      </w:pPr>
      <w:r w:rsidRPr="00B349D4">
        <w:rPr>
          <w:b/>
        </w:rPr>
        <w:t xml:space="preserve">Platební agentura </w:t>
      </w:r>
    </w:p>
    <w:p w:rsidR="002D0471" w:rsidRPr="00F82B62" w:rsidRDefault="002D0471" w:rsidP="00B349D4">
      <w:pPr>
        <w:pStyle w:val="TextNOK"/>
        <w:rPr>
          <w:rFonts w:cs="Arial"/>
        </w:rPr>
      </w:pPr>
      <w:r w:rsidRPr="00F82B62">
        <w:t>Akreditovaný subjekt pověřený realizací plateb, kontrolou výdajů, případně dalšími činnostmi v rámci administrace žádostí o dotaci v rámci Společné zemědělské politiky EU.</w:t>
      </w:r>
    </w:p>
    <w:p w:rsidR="002D0471" w:rsidRPr="00B349D4" w:rsidRDefault="002D0471" w:rsidP="00B349D4">
      <w:pPr>
        <w:pStyle w:val="TextNOK"/>
        <w:rPr>
          <w:b/>
        </w:rPr>
      </w:pPr>
      <w:r w:rsidRPr="00B349D4">
        <w:rPr>
          <w:b/>
        </w:rPr>
        <w:t xml:space="preserve">Platební a certifikační orgán </w:t>
      </w:r>
    </w:p>
    <w:p w:rsidR="002D0471" w:rsidRPr="00F82B62" w:rsidRDefault="002D0471" w:rsidP="007C6F4B">
      <w:pPr>
        <w:pStyle w:val="Textslovnicek"/>
        <w:spacing w:after="120" w:line="240" w:lineRule="auto"/>
        <w:rPr>
          <w:rFonts w:ascii="Calibri" w:hAnsi="Calibri"/>
        </w:rPr>
      </w:pPr>
      <w:r w:rsidRPr="00F82B62">
        <w:rPr>
          <w:rFonts w:ascii="Calibri" w:hAnsi="Calibri"/>
        </w:rPr>
        <w:t>Orgán zodpovědný za celkové finanční řízení prostředků poskytnutých České republice z rozpočtu EU</w:t>
      </w:r>
      <w:r>
        <w:rPr>
          <w:rFonts w:ascii="Calibri" w:hAnsi="Calibri"/>
        </w:rPr>
        <w:t xml:space="preserve"> </w:t>
      </w:r>
      <w:r w:rsidRPr="005D1482">
        <w:rPr>
          <w:rFonts w:ascii="Calibri" w:hAnsi="Calibri"/>
        </w:rPr>
        <w:t>a certifikaci výdajů v souladu s čl. 115 návrhu obecného nařízení</w:t>
      </w:r>
      <w:r w:rsidRPr="00F82B62">
        <w:rPr>
          <w:rFonts w:ascii="Calibri" w:hAnsi="Calibri"/>
        </w:rPr>
        <w:t>.</w:t>
      </w:r>
    </w:p>
    <w:p w:rsidR="002D0471" w:rsidRPr="00B349D4" w:rsidRDefault="002D0471" w:rsidP="00B349D4">
      <w:pPr>
        <w:pStyle w:val="TextNOK"/>
        <w:rPr>
          <w:b/>
        </w:rPr>
      </w:pPr>
      <w:r w:rsidRPr="00B349D4">
        <w:rPr>
          <w:b/>
        </w:rPr>
        <w:t>Prioritní osa / Priorita Unie</w:t>
      </w:r>
    </w:p>
    <w:p w:rsidR="002D0471" w:rsidRPr="00F82B62" w:rsidRDefault="002D0471" w:rsidP="007C6F4B">
      <w:pPr>
        <w:pStyle w:val="Textslovnicek"/>
        <w:spacing w:after="120" w:line="240" w:lineRule="auto"/>
        <w:rPr>
          <w:rFonts w:ascii="Calibri" w:hAnsi="Calibri"/>
        </w:rPr>
      </w:pPr>
      <w:r w:rsidRPr="00F82B62">
        <w:rPr>
          <w:rFonts w:ascii="Calibri" w:hAnsi="Calibri"/>
        </w:rPr>
        <w:t>Základní stavební jednotka operačního programu/programu spolufinancovaného z</w:t>
      </w:r>
      <w:r>
        <w:rPr>
          <w:rFonts w:ascii="Calibri" w:hAnsi="Calibri"/>
        </w:rPr>
        <w:t xml:space="preserve"> ESIF</w:t>
      </w:r>
      <w:r w:rsidRPr="00F82B62">
        <w:rPr>
          <w:rFonts w:ascii="Calibri" w:hAnsi="Calibri"/>
        </w:rPr>
        <w:t xml:space="preserve">. Dle příslušných ustanovení návrhů obecného i specifických nařízení k jednotlivým fondům prioritní osa/ priorita Unie naplňuje jeden nebo více investičních/ jeden nebo více tematických cílů. Dle příslušných ustanovení návrhů obecného i specifických nařízení k jednotlivým fondům je prioritní osa/ priorita Unie spolufinancovaná z jednoho nebo více fondů. </w:t>
      </w:r>
    </w:p>
    <w:p w:rsidR="002D0471" w:rsidRPr="00F82B62" w:rsidRDefault="002D0471" w:rsidP="007C6F4B">
      <w:pPr>
        <w:pStyle w:val="Textslovnicek"/>
        <w:spacing w:after="120" w:line="240" w:lineRule="auto"/>
        <w:rPr>
          <w:rFonts w:ascii="Calibri" w:hAnsi="Calibri"/>
        </w:rPr>
      </w:pPr>
      <w:r w:rsidRPr="00F82B62">
        <w:rPr>
          <w:rFonts w:ascii="Calibri" w:hAnsi="Calibri"/>
        </w:rPr>
        <w:t>Prioritní osa je pojem platný pro operační programy spolufinancované z EFRR, ESF a FS, priorita Unie je pojem platný pro operační program spolufinancovaný z ENRF a program spolufinancovaný z EZFRV.</w:t>
      </w:r>
    </w:p>
    <w:p w:rsidR="002D0471" w:rsidRPr="00B349D4" w:rsidRDefault="002D0471" w:rsidP="00B349D4">
      <w:pPr>
        <w:pStyle w:val="TextNOK"/>
        <w:rPr>
          <w:b/>
        </w:rPr>
      </w:pPr>
      <w:r w:rsidRPr="00B349D4">
        <w:rPr>
          <w:b/>
        </w:rPr>
        <w:t>Projekt</w:t>
      </w:r>
    </w:p>
    <w:p w:rsidR="002D0471" w:rsidRPr="00F82B62" w:rsidRDefault="002D0471" w:rsidP="007C6F4B">
      <w:pPr>
        <w:pStyle w:val="Textslovnicek"/>
        <w:spacing w:after="120" w:line="240" w:lineRule="auto"/>
        <w:rPr>
          <w:rFonts w:ascii="Calibri" w:hAnsi="Calibri"/>
        </w:rPr>
      </w:pPr>
      <w:r w:rsidRPr="00F82B62">
        <w:rPr>
          <w:rFonts w:ascii="Calibri" w:hAnsi="Calibri"/>
        </w:rPr>
        <w:t xml:space="preserve">Ucelený soubor aktivit financovaných z operačního programu či Programu rozvoje venkova, které směřují k dosažení předem stanovených a jasně definovaných, měřitelných cílů. Projekt je realizován v určeném časovém horizontu podle zvolené strategie a s daným rozpočtem. </w:t>
      </w:r>
    </w:p>
    <w:p w:rsidR="002D0471" w:rsidRPr="00B349D4" w:rsidRDefault="002D0471" w:rsidP="00B349D4">
      <w:pPr>
        <w:pStyle w:val="TextNOK"/>
        <w:rPr>
          <w:b/>
        </w:rPr>
      </w:pPr>
      <w:r w:rsidRPr="00B349D4">
        <w:rPr>
          <w:b/>
        </w:rPr>
        <w:t>Řídicí orgán</w:t>
      </w:r>
    </w:p>
    <w:p w:rsidR="002D0471" w:rsidRPr="00F82B62" w:rsidRDefault="002D0471" w:rsidP="007C6F4B">
      <w:pPr>
        <w:pStyle w:val="Textslovnicek"/>
        <w:spacing w:after="120" w:line="240" w:lineRule="auto"/>
        <w:rPr>
          <w:rFonts w:ascii="Calibri" w:hAnsi="Calibri"/>
        </w:rPr>
      </w:pPr>
      <w:r w:rsidRPr="00F82B62">
        <w:rPr>
          <w:rFonts w:ascii="Calibri" w:hAnsi="Calibri"/>
        </w:rPr>
        <w:t>Orgán zodpovědný za účelné, efektivní a hospodárné řízení a provádění operačního programu nebo Programu rozvoje venkova v souladu se zásadami řádného finančního řízení. Funkcemi říd</w:t>
      </w:r>
      <w:r>
        <w:rPr>
          <w:rFonts w:ascii="Calibri" w:hAnsi="Calibri"/>
        </w:rPr>
        <w:t>i</w:t>
      </w:r>
      <w:r w:rsidRPr="00F82B62">
        <w:rPr>
          <w:rFonts w:ascii="Calibri" w:hAnsi="Calibri"/>
        </w:rPr>
        <w:t>cího orgánu operačního programu spolufinancovaného z EFRR, ESF, FS může být pověřen veřejný nebo soukromý subjekt národní, regionální nebo lokální úrovně, v případě operačního programu nebo Programu rozvoje venkova spolufinancovaného z ENRF, EZFRV se může jednat o veřejnoprávní nebo soukromoprávní subjekt působící na celostátní nebo regionální úrovni nebo samotný členský stát. Říd</w:t>
      </w:r>
      <w:r>
        <w:rPr>
          <w:rFonts w:ascii="Calibri" w:hAnsi="Calibri"/>
        </w:rPr>
        <w:t>i</w:t>
      </w:r>
      <w:r w:rsidRPr="00F82B62">
        <w:rPr>
          <w:rFonts w:ascii="Calibri" w:hAnsi="Calibri"/>
        </w:rPr>
        <w:t xml:space="preserve">cí orgán vykonává činnosti v souladu s čl. 114 návrhu obecného nařízení, resp. čl. 73 návrhu specifického nařízení k EZFRV, nebo čl. 108 návrhu specifického nařízení k ENRF. </w:t>
      </w:r>
    </w:p>
    <w:p w:rsidR="002D0471" w:rsidRPr="00B349D4" w:rsidRDefault="002D0471" w:rsidP="00B349D4">
      <w:pPr>
        <w:pStyle w:val="TextNOK"/>
        <w:rPr>
          <w:b/>
        </w:rPr>
      </w:pPr>
      <w:r w:rsidRPr="00B349D4">
        <w:rPr>
          <w:b/>
        </w:rPr>
        <w:t>Strategické posuzování vlivů na životní prostředí (SEA)</w:t>
      </w:r>
    </w:p>
    <w:p w:rsidR="002D0471" w:rsidRPr="00F82B62" w:rsidRDefault="002D0471" w:rsidP="007C6F4B">
      <w:pPr>
        <w:pStyle w:val="Textslovnicek"/>
        <w:spacing w:after="120" w:line="240" w:lineRule="auto"/>
        <w:rPr>
          <w:rFonts w:ascii="Calibri" w:hAnsi="Calibri"/>
        </w:rPr>
      </w:pPr>
      <w:r w:rsidRPr="00F82B62">
        <w:rPr>
          <w:rFonts w:ascii="Calibri" w:hAnsi="Calibri"/>
        </w:rPr>
        <w:t xml:space="preserve">SEA je nástrojem pro environmentální optimalizaci plánů, programů a koncepcí, které mohou mít významné vlivy na životní prostředí. Příslušná problematika je upravena zákonem č. 100/2001 Sb., o posuzování vlivů na životní prostředí, ve znění pozdějších předpisů. Cílem strategického posuzování vlivů na životní prostředí je získat objektivní </w:t>
      </w:r>
      <w:r>
        <w:rPr>
          <w:rFonts w:ascii="Calibri" w:hAnsi="Calibri"/>
        </w:rPr>
        <w:t xml:space="preserve">a </w:t>
      </w:r>
      <w:r w:rsidRPr="00F82B62">
        <w:rPr>
          <w:rFonts w:ascii="Calibri" w:hAnsi="Calibri"/>
        </w:rPr>
        <w:t xml:space="preserve">komplexní informace o možném vlivu zamýšlených koncepcí na životní prostředí. </w:t>
      </w:r>
    </w:p>
    <w:p w:rsidR="002D0471" w:rsidRPr="00B349D4" w:rsidRDefault="002D0471" w:rsidP="00B349D4">
      <w:pPr>
        <w:pStyle w:val="TextNOK"/>
        <w:rPr>
          <w:b/>
        </w:rPr>
      </w:pPr>
      <w:r w:rsidRPr="00B349D4">
        <w:rPr>
          <w:b/>
        </w:rPr>
        <w:t>Specifický cíl</w:t>
      </w:r>
    </w:p>
    <w:p w:rsidR="002D0471" w:rsidRPr="00F82B62" w:rsidRDefault="002D0471" w:rsidP="007C6F4B">
      <w:pPr>
        <w:pStyle w:val="Textslovnicek"/>
        <w:spacing w:after="120" w:line="240" w:lineRule="auto"/>
        <w:rPr>
          <w:rFonts w:ascii="Calibri" w:hAnsi="Calibri"/>
        </w:rPr>
      </w:pPr>
      <w:r w:rsidRPr="00F82B62">
        <w:rPr>
          <w:rFonts w:ascii="Calibri" w:hAnsi="Calibri"/>
        </w:rPr>
        <w:t>Zamýšlená změna, které má být dosaženo prostřednictvím aktivit v rámci investiční priority (resp. prioritní oblasti v případě EZFRV, resp. specifického cíle v případě ENRF). V případě OP Rybářství se kromě výše uvedeného také jedná o úroveň programu.</w:t>
      </w:r>
    </w:p>
    <w:p w:rsidR="002D0471" w:rsidRPr="00B349D4" w:rsidRDefault="002D0471" w:rsidP="00B349D4">
      <w:pPr>
        <w:pStyle w:val="TextNOK"/>
        <w:rPr>
          <w:b/>
        </w:rPr>
      </w:pPr>
      <w:r w:rsidRPr="00B349D4">
        <w:rPr>
          <w:b/>
        </w:rPr>
        <w:t>Společný strategický rámec</w:t>
      </w:r>
      <w:r>
        <w:rPr>
          <w:b/>
        </w:rPr>
        <w:t xml:space="preserve"> (dále jen „SSR“)</w:t>
      </w:r>
    </w:p>
    <w:p w:rsidR="002D0471" w:rsidRPr="00F82B62" w:rsidRDefault="002D0471" w:rsidP="007C6F4B">
      <w:pPr>
        <w:pStyle w:val="Textslovnicek"/>
        <w:spacing w:after="120" w:line="240" w:lineRule="auto"/>
        <w:rPr>
          <w:rFonts w:ascii="Calibri" w:hAnsi="Calibri"/>
        </w:rPr>
      </w:pPr>
      <w:r w:rsidRPr="00F82B62">
        <w:rPr>
          <w:rFonts w:ascii="Calibri" w:hAnsi="Calibri"/>
        </w:rPr>
        <w:t xml:space="preserve">Dokument, který převádí cíle a záměry strategie Unie pro inteligentní a udržitelný růst podporující začlenění do podoby klíčových akcí pro </w:t>
      </w:r>
      <w:r>
        <w:rPr>
          <w:rFonts w:ascii="Calibri" w:hAnsi="Calibri"/>
        </w:rPr>
        <w:t>SSR</w:t>
      </w:r>
      <w:r w:rsidRPr="00F82B62">
        <w:rPr>
          <w:rFonts w:ascii="Calibri" w:hAnsi="Calibri"/>
        </w:rPr>
        <w:t xml:space="preserve">, zřizuje pro každý tematický cíl klíčová opatření, která mají být podporována z jednotlivých </w:t>
      </w:r>
      <w:r>
        <w:rPr>
          <w:rFonts w:ascii="Calibri" w:hAnsi="Calibri"/>
        </w:rPr>
        <w:t>SSR</w:t>
      </w:r>
      <w:r w:rsidRPr="00F82B62">
        <w:rPr>
          <w:rFonts w:ascii="Calibri" w:hAnsi="Calibri"/>
        </w:rPr>
        <w:t xml:space="preserve">, a mechanismy pro zajištění soudržnosti a souladu programování </w:t>
      </w:r>
      <w:r>
        <w:rPr>
          <w:rFonts w:ascii="Calibri" w:hAnsi="Calibri"/>
        </w:rPr>
        <w:t>SSR</w:t>
      </w:r>
      <w:r w:rsidRPr="00F82B62">
        <w:rPr>
          <w:rFonts w:ascii="Calibri" w:hAnsi="Calibri"/>
        </w:rPr>
        <w:t xml:space="preserve"> s hospodářskými politikami a politikami zaměstnanosti členských států a EU.</w:t>
      </w:r>
    </w:p>
    <w:p w:rsidR="002D0471" w:rsidRPr="00B349D4" w:rsidRDefault="002D0471" w:rsidP="00B349D4">
      <w:pPr>
        <w:pStyle w:val="TextNOK"/>
        <w:rPr>
          <w:b/>
        </w:rPr>
      </w:pPr>
      <w:r w:rsidRPr="00B349D4">
        <w:rPr>
          <w:b/>
        </w:rPr>
        <w:t>Strukturální fondy</w:t>
      </w:r>
    </w:p>
    <w:p w:rsidR="002D0471" w:rsidRPr="00F82B62" w:rsidRDefault="002D0471" w:rsidP="00B349D4">
      <w:pPr>
        <w:pStyle w:val="TextNOK"/>
      </w:pPr>
      <w:r w:rsidRPr="00F82B62">
        <w:t>Dílčí fondy EU, určené na podporu politiky hospodářské, sociální a územní soudržnosti, tj. Evropský fond pro regionální rozvoj a Evropský sociální fond.</w:t>
      </w:r>
    </w:p>
    <w:p w:rsidR="002D0471" w:rsidRPr="00B349D4" w:rsidRDefault="002D0471" w:rsidP="00B349D4">
      <w:pPr>
        <w:pStyle w:val="TextNOK"/>
        <w:rPr>
          <w:b/>
        </w:rPr>
      </w:pPr>
      <w:r w:rsidRPr="00B349D4">
        <w:rPr>
          <w:b/>
        </w:rPr>
        <w:t>Tematické cíle (EU)</w:t>
      </w:r>
    </w:p>
    <w:p w:rsidR="002D0471" w:rsidRPr="00F82B62" w:rsidRDefault="002D0471" w:rsidP="00B349D4">
      <w:pPr>
        <w:pStyle w:val="TextNOK"/>
      </w:pPr>
      <w:r w:rsidRPr="00F82B62">
        <w:t>Tematické cíle vymezené v čl. 9 návrhu obecného nařízení.</w:t>
      </w:r>
    </w:p>
    <w:p w:rsidR="002D0471" w:rsidRPr="00B349D4" w:rsidRDefault="002D0471" w:rsidP="00B349D4">
      <w:pPr>
        <w:pStyle w:val="TextNOK"/>
        <w:rPr>
          <w:b/>
        </w:rPr>
      </w:pPr>
      <w:r w:rsidRPr="00B349D4">
        <w:rPr>
          <w:b/>
        </w:rPr>
        <w:t>Tematický přístup</w:t>
      </w:r>
    </w:p>
    <w:p w:rsidR="002D0471" w:rsidRDefault="002D0471" w:rsidP="00B349D4">
      <w:pPr>
        <w:pStyle w:val="TextNOK"/>
      </w:pPr>
      <w:r w:rsidRPr="00B97347">
        <w:t xml:space="preserve">Jedná se o plošnou intervenci v rámci jedné prioritní osy programu </w:t>
      </w:r>
      <w:r>
        <w:t>ESIF</w:t>
      </w:r>
      <w:r w:rsidRPr="00B97347">
        <w:t>.</w:t>
      </w:r>
    </w:p>
    <w:p w:rsidR="002D0471" w:rsidRPr="00B349D4" w:rsidRDefault="002D0471" w:rsidP="00B349D4">
      <w:pPr>
        <w:pStyle w:val="TextNOK"/>
        <w:rPr>
          <w:b/>
        </w:rPr>
      </w:pPr>
      <w:r w:rsidRPr="00B349D4">
        <w:rPr>
          <w:b/>
        </w:rPr>
        <w:t>Územní přístup</w:t>
      </w:r>
    </w:p>
    <w:p w:rsidR="002D0471" w:rsidRPr="00B97347" w:rsidRDefault="002D0471" w:rsidP="00B349D4">
      <w:pPr>
        <w:pStyle w:val="TextNOK"/>
      </w:pPr>
      <w:r>
        <w:t xml:space="preserve">Územně zacílená tematická intervence (plně či částečně zacílená intervence do vybraných území dle typologie území ČR, nebo do území státem podporovaných regionů, nebo do dalších území specificky vymezených podle jiných kritérií). </w:t>
      </w:r>
    </w:p>
    <w:p w:rsidR="002D0471" w:rsidRPr="00B349D4" w:rsidRDefault="002D0471" w:rsidP="00B349D4">
      <w:pPr>
        <w:pStyle w:val="TextNOK"/>
        <w:rPr>
          <w:b/>
        </w:rPr>
      </w:pPr>
      <w:r w:rsidRPr="00B349D4">
        <w:rPr>
          <w:b/>
        </w:rPr>
        <w:t>Výroční zpráva</w:t>
      </w:r>
    </w:p>
    <w:p w:rsidR="002D0471" w:rsidRPr="00F82B62" w:rsidRDefault="002D0471" w:rsidP="00B349D4">
      <w:pPr>
        <w:pStyle w:val="TextNOK"/>
      </w:pPr>
      <w:r w:rsidRPr="00F82B62">
        <w:t>Výroční zpráva obsahuje informace o implementaci operačního programu nebo Programu rozvoje venkova a jeho priorit v předchozím rozpočtovém roce s odkazem na finanční údaje, společné i specifické indikátory a cílové hodnoty indikátorů, včetně změn v hodnotách indikátorů výsledků, a případně milníků vymezených ve výkonnostním rámci. Výroční zprávy předkládá členský stát EK pro všechny programy hrazené z</w:t>
      </w:r>
      <w:r>
        <w:t xml:space="preserve"> ESIF</w:t>
      </w:r>
      <w:r w:rsidRPr="00F82B62">
        <w:t xml:space="preserve"> v letech 2016 až 2022. Podrobnosti předkládání výročních zpráv upravuje čl. 44 návrhu obecného nařízení a dále čl. 101 návrhu obecného nařízení pro operační programy financované z EFRR, ESF a FS, čl. 138 návrhu specifického nařízení k ENRF a čl. 82 návrhu specifického nařízení k EZFRV.</w:t>
      </w:r>
    </w:p>
    <w:p w:rsidR="002D0471" w:rsidRPr="00B349D4" w:rsidRDefault="002D0471" w:rsidP="00B349D4">
      <w:pPr>
        <w:pStyle w:val="TextNOK"/>
        <w:rPr>
          <w:b/>
        </w:rPr>
      </w:pPr>
      <w:r w:rsidRPr="00B349D4">
        <w:rPr>
          <w:b/>
        </w:rPr>
        <w:t>Výzva</w:t>
      </w:r>
    </w:p>
    <w:p w:rsidR="002D0471" w:rsidRPr="00F82B62" w:rsidRDefault="002D0471" w:rsidP="007C6F4B">
      <w:pPr>
        <w:pStyle w:val="Textslovnicek"/>
        <w:spacing w:after="120" w:line="240" w:lineRule="auto"/>
        <w:rPr>
          <w:rFonts w:ascii="Calibri" w:hAnsi="Calibri"/>
        </w:rPr>
      </w:pPr>
      <w:r w:rsidRPr="00F82B62">
        <w:rPr>
          <w:rFonts w:ascii="Calibri" w:hAnsi="Calibri"/>
        </w:rPr>
        <w:t>Aktivita říd</w:t>
      </w:r>
      <w:r>
        <w:rPr>
          <w:rFonts w:ascii="Calibri" w:hAnsi="Calibri"/>
        </w:rPr>
        <w:t>i</w:t>
      </w:r>
      <w:r w:rsidRPr="00F82B62">
        <w:rPr>
          <w:rFonts w:ascii="Calibri" w:hAnsi="Calibri"/>
        </w:rPr>
        <w:t xml:space="preserve">cích orgánů či zprostředkujících subjektů operačních programů či Programu rozvoje venkova vyzývající potenciální žadatele k podání žádostí o podporu podle předem stanovených podmínek. Žádosti o podporu jsou přijímány ve výzvou stanoveném období. </w:t>
      </w:r>
    </w:p>
    <w:p w:rsidR="002D0471" w:rsidRPr="00B349D4" w:rsidRDefault="002D0471" w:rsidP="00B349D4">
      <w:pPr>
        <w:pStyle w:val="TextNOK"/>
        <w:rPr>
          <w:b/>
        </w:rPr>
      </w:pPr>
      <w:r w:rsidRPr="00B349D4">
        <w:rPr>
          <w:b/>
        </w:rPr>
        <w:t xml:space="preserve">Způsobilé výdaje </w:t>
      </w:r>
    </w:p>
    <w:p w:rsidR="002D0471" w:rsidRDefault="002D0471" w:rsidP="00B349D4">
      <w:pPr>
        <w:pStyle w:val="TextNOK"/>
      </w:pPr>
      <w:r w:rsidRPr="005A3B3D">
        <w:t>Výdaje vynaložené na stanovený účel a v rámci období stanoveného v právním aktu o poskytnutí/převodu podpory, které jsou v souladu s příslušnými předpisy EU a ČR, příslušným metodickým pokynem MMR-NOK a dalšími pravidly stanovenými řídicím orgánem pro daný operační program.</w:t>
      </w:r>
    </w:p>
    <w:p w:rsidR="002D0471" w:rsidRPr="005A3B3D" w:rsidRDefault="002D0471" w:rsidP="00B349D4">
      <w:pPr>
        <w:pStyle w:val="TextNOK"/>
      </w:pPr>
    </w:p>
    <w:p w:rsidR="002D0471" w:rsidRDefault="002D0471" w:rsidP="004E1BCE">
      <w:pPr>
        <w:pStyle w:val="Heading2"/>
        <w:ind w:left="1134" w:hanging="567"/>
      </w:pPr>
      <w:bookmarkStart w:id="136" w:name="_Toc374347752"/>
      <w:r w:rsidRPr="007C6F4B">
        <w:t>Legislativní základ</w:t>
      </w:r>
      <w:bookmarkEnd w:id="136"/>
    </w:p>
    <w:p w:rsidR="002D0471" w:rsidRDefault="002D0471" w:rsidP="00FB2DA9">
      <w:pPr>
        <w:pStyle w:val="ListParagraph"/>
        <w:tabs>
          <w:tab w:val="left" w:pos="567"/>
        </w:tabs>
        <w:spacing w:after="120" w:line="240" w:lineRule="auto"/>
        <w:jc w:val="both"/>
        <w:rPr>
          <w:rFonts w:cs="Arial"/>
          <w:lang w:val="cs-CZ"/>
        </w:rPr>
      </w:pPr>
    </w:p>
    <w:p w:rsidR="002D0471" w:rsidRDefault="002D0471" w:rsidP="003120FB">
      <w:pPr>
        <w:pStyle w:val="ListParagraph"/>
        <w:tabs>
          <w:tab w:val="left" w:pos="567"/>
        </w:tabs>
        <w:spacing w:after="120" w:line="240" w:lineRule="auto"/>
        <w:ind w:left="0"/>
        <w:jc w:val="both"/>
        <w:rPr>
          <w:rFonts w:cs="Arial"/>
          <w:lang w:val="cs-CZ"/>
        </w:rPr>
      </w:pPr>
      <w:r>
        <w:rPr>
          <w:rFonts w:cs="Arial"/>
          <w:lang w:val="cs-CZ"/>
        </w:rPr>
        <w:tab/>
        <w:t>M</w:t>
      </w:r>
      <w:r w:rsidRPr="007C6F4B">
        <w:rPr>
          <w:rFonts w:cs="Arial"/>
          <w:lang w:val="cs-CZ"/>
        </w:rPr>
        <w:t>etodick</w:t>
      </w:r>
      <w:r>
        <w:rPr>
          <w:rFonts w:cs="Arial"/>
          <w:lang w:val="cs-CZ"/>
        </w:rPr>
        <w:t>ý</w:t>
      </w:r>
      <w:r w:rsidRPr="007C6F4B">
        <w:rPr>
          <w:rFonts w:cs="Arial"/>
          <w:lang w:val="cs-CZ"/>
        </w:rPr>
        <w:t xml:space="preserve"> pokyn vycház</w:t>
      </w:r>
      <w:r>
        <w:rPr>
          <w:rFonts w:cs="Arial"/>
          <w:lang w:val="cs-CZ"/>
        </w:rPr>
        <w:t>í</w:t>
      </w:r>
      <w:r w:rsidRPr="007C6F4B">
        <w:rPr>
          <w:rFonts w:cs="Arial"/>
          <w:lang w:val="cs-CZ"/>
        </w:rPr>
        <w:t xml:space="preserve"> z legislativních právních aktů, které danou oblast upravují. Mezi základní legislativní právní akty patří zejména </w:t>
      </w:r>
      <w:r>
        <w:rPr>
          <w:rFonts w:cs="Arial"/>
          <w:lang w:val="cs-CZ"/>
        </w:rPr>
        <w:t>n</w:t>
      </w:r>
      <w:r w:rsidRPr="007C6F4B">
        <w:rPr>
          <w:rFonts w:cs="Arial"/>
          <w:lang w:val="cs-CZ"/>
        </w:rPr>
        <w:t xml:space="preserve">ávrh </w:t>
      </w:r>
      <w:r>
        <w:rPr>
          <w:rFonts w:cs="Arial"/>
          <w:lang w:val="cs-CZ"/>
        </w:rPr>
        <w:t>n</w:t>
      </w:r>
      <w:r w:rsidRPr="007C6F4B">
        <w:rPr>
          <w:rFonts w:cs="Arial"/>
          <w:lang w:val="cs-CZ"/>
        </w:rPr>
        <w:t xml:space="preserve">ařízení Evropského parlamentu a Rady </w:t>
      </w:r>
      <w:r>
        <w:rPr>
          <w:rFonts w:cs="Arial"/>
          <w:lang w:val="cs-CZ"/>
        </w:rPr>
        <w:br/>
      </w:r>
      <w:r w:rsidRPr="007C6F4B">
        <w:rPr>
          <w:rFonts w:cs="Arial"/>
          <w:lang w:val="cs-CZ"/>
        </w:rPr>
        <w:t>o sp</w:t>
      </w:r>
      <w:r>
        <w:rPr>
          <w:rFonts w:cs="Arial"/>
          <w:lang w:val="cs-CZ"/>
        </w:rPr>
        <w:t>olečných ustanoveních ohledně EFRR</w:t>
      </w:r>
      <w:r w:rsidRPr="007C6F4B">
        <w:rPr>
          <w:rFonts w:cs="Arial"/>
          <w:lang w:val="cs-CZ"/>
        </w:rPr>
        <w:t>, ESF, FS, EZFRV a E</w:t>
      </w:r>
      <w:r>
        <w:rPr>
          <w:rFonts w:cs="Arial"/>
          <w:lang w:val="cs-CZ"/>
        </w:rPr>
        <w:t>NR</w:t>
      </w:r>
      <w:r w:rsidRPr="007C6F4B">
        <w:rPr>
          <w:rFonts w:cs="Arial"/>
          <w:lang w:val="cs-CZ"/>
        </w:rPr>
        <w:t>F a dále jsou to nařízení, která upravují specifika jednotlivých fondů</w:t>
      </w:r>
      <w:r>
        <w:rPr>
          <w:rStyle w:val="FootnoteReference"/>
          <w:rFonts w:cs="Arial"/>
          <w:lang w:val="cs-CZ"/>
        </w:rPr>
        <w:footnoteReference w:id="3"/>
      </w:r>
      <w:r w:rsidRPr="007C6F4B">
        <w:rPr>
          <w:rFonts w:cs="Arial"/>
          <w:lang w:val="cs-CZ"/>
        </w:rPr>
        <w:t xml:space="preserve">. </w:t>
      </w:r>
    </w:p>
    <w:p w:rsidR="002D0471" w:rsidRPr="00890FFE" w:rsidRDefault="002D0471" w:rsidP="0098615B">
      <w:pPr>
        <w:spacing w:before="60" w:after="60"/>
        <w:jc w:val="both"/>
        <w:rPr>
          <w:u w:color="000000"/>
        </w:rPr>
      </w:pPr>
      <w:r w:rsidRPr="00890FFE">
        <w:rPr>
          <w:u w:val="single" w:color="000000"/>
        </w:rPr>
        <w:t>Dokumenty na úrovni EU</w:t>
      </w:r>
      <w:r w:rsidRPr="00890FFE">
        <w:rPr>
          <w:u w:color="000000"/>
        </w:rPr>
        <w:t xml:space="preserve">: </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Návrh nařízení EP a Rady o společných ustanoveních ohledně EFRR, ESF, FS, EZFRV a ENRF, jichž se týká Společný strategický rámec, o obecných ustanoveních ohledně EFRR, ESF a FS a o zrušení nařízení (ES) č. 1083/2006 (dále také „návrh obecného nařízení“),</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Návrh nařízení EP a Rady o zvláštních ustanoveních týkajících se EFRR a cíle Investice pro růst a zaměstnanost a o zrušení nařízení (ES) č. 1080/2006 (dále také „návrh specifického nařízení k EFRR“),</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Návrh nařízení EP a Rady o ESF a o zrušení nařízení (ES) č. 1081/2006 (dále také „návrh specifického nařízení k ESF“),</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Návrh nařízení EP a Rady o FS a o zrušení nařízení Rady (ES) č. 1084/2006 (dále také „návrh specifického nařízení k FS“),</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Návrh nařízení EP a Rady o zvláštních ustanoveních týkajících se podpory z EFRR pro cíl Evropská územní spolupráce (dále také „návrh specifického nařízení k EÚS“),</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Návrh nařízení EP a Rady, kterým se mění nařízení EP a Rady (ES) č. 1082/2006 ze dne 5. července 2006 o evropském seskupení pro územní spolupráci,</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Návrh nařízení EP a Rady o podpoře rozvoje venkova z EZFRV (dále také „návrh specifického nařízení k EZFRV“),</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 xml:space="preserve">Návrh nařízení EP a Rady o financování, řízení a sledování Společné zemědělské politiky, </w:t>
      </w:r>
    </w:p>
    <w:p w:rsidR="002D0471" w:rsidRPr="00890FFE" w:rsidRDefault="002D0471" w:rsidP="00890FFE">
      <w:pPr>
        <w:numPr>
          <w:ilvl w:val="0"/>
          <w:numId w:val="33"/>
        </w:numPr>
        <w:spacing w:after="120" w:line="240" w:lineRule="auto"/>
        <w:ind w:left="714" w:hanging="357"/>
        <w:jc w:val="both"/>
        <w:rPr>
          <w:rFonts w:cs="Arial"/>
          <w:color w:val="000000"/>
          <w:u w:color="000000"/>
        </w:rPr>
      </w:pPr>
      <w:r w:rsidRPr="00890FFE">
        <w:rPr>
          <w:rFonts w:cs="Arial"/>
          <w:color w:val="000000"/>
          <w:u w:color="000000"/>
        </w:rPr>
        <w:t>Návrh nařízení EP a Rady o ENRF zrušující nařízení Rady (ES) č. 1198/2006 a nařízení Rady (ES) č. 861/2006 a nařízení Rady (ES) č. XXX/2011 o integrované námořní politice (dále také „návrh specifického nařízení k ENRF“).</w:t>
      </w:r>
    </w:p>
    <w:p w:rsidR="002D0471" w:rsidRPr="00890FFE" w:rsidRDefault="002D0471" w:rsidP="00890FFE">
      <w:pPr>
        <w:spacing w:after="120" w:line="240" w:lineRule="auto"/>
        <w:jc w:val="both"/>
        <w:rPr>
          <w:u w:color="000000"/>
        </w:rPr>
      </w:pPr>
      <w:r w:rsidRPr="00890FFE">
        <w:rPr>
          <w:u w:val="single" w:color="000000"/>
        </w:rPr>
        <w:t>Dokumenty na úrovni ČR</w:t>
      </w:r>
      <w:r w:rsidRPr="00890FFE">
        <w:rPr>
          <w:u w:color="000000"/>
        </w:rPr>
        <w:t>:</w:t>
      </w:r>
    </w:p>
    <w:p w:rsidR="002D0471" w:rsidRPr="00890FFE" w:rsidRDefault="002D0471" w:rsidP="00890FFE">
      <w:pPr>
        <w:pStyle w:val="ListParagraph"/>
        <w:tabs>
          <w:tab w:val="left" w:pos="567"/>
        </w:tabs>
        <w:spacing w:after="120" w:line="240" w:lineRule="auto"/>
        <w:ind w:left="0"/>
        <w:jc w:val="both"/>
        <w:rPr>
          <w:rFonts w:cs="Arial"/>
          <w:lang w:val="cs-CZ"/>
        </w:rPr>
      </w:pPr>
      <w:r w:rsidRPr="00890FFE">
        <w:rPr>
          <w:rFonts w:cs="Arial"/>
          <w:lang w:val="cs-CZ"/>
        </w:rPr>
        <w:t>Na úrovni ČR se mezi základní právní dokumenty řadí:</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248/2000 Sb., o podpoře regionálního rozvoje, </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128/2000 Sb., o obcích, </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129/2000 Sb., o krajích, </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131/2000 Sb., o hl. m. Praze, </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218/2000 Sb., o rozpočtových pravidlech, </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250/2000 Sb., o rozpočtových pravidlech územních rozpočtů, </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320/2001 Sb., o finanční kontrole ve veřejné správě, </w:t>
      </w:r>
    </w:p>
    <w:p w:rsidR="002D0471"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Zákon č. 215/2004 Sb., o úpravě některých vztahů v oblasti veřejné podpory a o změně zákona</w:t>
      </w:r>
      <w:r>
        <w:rPr>
          <w:rFonts w:cs="Arial"/>
          <w:lang w:val="cs-CZ"/>
        </w:rPr>
        <w:t xml:space="preserve"> </w:t>
      </w:r>
      <w:r w:rsidRPr="00890FFE">
        <w:rPr>
          <w:rFonts w:cs="Arial"/>
          <w:lang w:val="cs-CZ"/>
        </w:rPr>
        <w:t>o podpoře výzkumu a vývoje,</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235/2004 Sb., o dani z přidané hodnoty, </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 xml:space="preserve">Zákon č. 563/1991 Sb., o účetnictví, </w:t>
      </w:r>
    </w:p>
    <w:p w:rsidR="002D0471" w:rsidRPr="00890FFE" w:rsidRDefault="002D0471" w:rsidP="00890FFE">
      <w:pPr>
        <w:pStyle w:val="ListParagraph"/>
        <w:numPr>
          <w:ilvl w:val="0"/>
          <w:numId w:val="34"/>
        </w:numPr>
        <w:tabs>
          <w:tab w:val="left" w:pos="567"/>
        </w:tabs>
        <w:spacing w:after="120" w:line="240" w:lineRule="auto"/>
        <w:jc w:val="both"/>
        <w:rPr>
          <w:rFonts w:cs="Arial"/>
          <w:lang w:val="cs-CZ"/>
        </w:rPr>
      </w:pPr>
      <w:r w:rsidRPr="00890FFE">
        <w:rPr>
          <w:rFonts w:cs="Arial"/>
          <w:lang w:val="cs-CZ"/>
        </w:rPr>
        <w:t>Zákon č. 137/2006 Sb., o veřejných zakázkách, vše ve znění pozdějších úprav.</w:t>
      </w:r>
    </w:p>
    <w:p w:rsidR="002D0471" w:rsidRPr="00890FFE" w:rsidRDefault="002D0471" w:rsidP="00890FFE">
      <w:pPr>
        <w:tabs>
          <w:tab w:val="left" w:pos="567"/>
        </w:tabs>
        <w:spacing w:after="120" w:line="240" w:lineRule="auto"/>
        <w:jc w:val="both"/>
        <w:rPr>
          <w:rFonts w:cs="Arial"/>
        </w:rPr>
      </w:pPr>
      <w:r w:rsidRPr="00890FFE">
        <w:rPr>
          <w:rFonts w:cs="Arial"/>
        </w:rPr>
        <w:t>A dále:</w:t>
      </w:r>
    </w:p>
    <w:p w:rsidR="002D0471" w:rsidRPr="00890FFE"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31. srpna 2011 č. 650 a související materiál Souhrnný návrh zaměření budoucí kohezní politiky Evropské unie po roce 2013 v podmínkách České republiky, obsahující i návrh rozvojových priorit pro čerpání fondů Evropské unie po roce 2013, které mimo jiné pověřuje MMR přípravou a vyjednáváním Dohody o partnerství pro rozvoj a investice s EK a koordinací přípravy budoucích programových dokumentů.</w:t>
      </w:r>
    </w:p>
    <w:p w:rsidR="002D0471" w:rsidRPr="00890FFE"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8. září 2011 č. 664 k dalšímu postupu přípravy monitorovacího systému strukturálních fondů a Fondu soudržnosti na programové období 2014–2020.</w:t>
      </w:r>
    </w:p>
    <w:p w:rsidR="002D0471" w:rsidRPr="00890FFE"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21. března 2012 č. 184 o doporučeních ke zjednodušení administrativní zátěže pro žadatele a příjemce při čerpání finančních prostředků z fondů Evropské unie v programovém období 2014–2020.</w:t>
      </w:r>
    </w:p>
    <w:p w:rsidR="002D0471" w:rsidRPr="00890FFE"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22. srpna 2012 č. 610 k návrhu na snížení legislativních bariér pro implementaci strukturálních fondů a Fondu soudržnosti Evropské unie v programovém období let 2014 až 2020.</w:t>
      </w:r>
    </w:p>
    <w:p w:rsidR="002D0471" w:rsidRPr="00890FFE"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28. listopadu 2012 č. 867 (dále „UV 867/2012“) a související materiál Podklad pro přípravu Dohody o partnerství pro programové období 2014–2020 - Vymezení programů a další postup při přípravě České republiky pro efektivní čerpání fondů Společného strategického rámce.</w:t>
      </w:r>
    </w:p>
    <w:p w:rsidR="002D0471" w:rsidRPr="00890FFE"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15. května 2013 č. 345 ke Koncepci jednotného metodického prostředí jako součást pro naplňování cílů Dohody o partnerství.</w:t>
      </w:r>
    </w:p>
    <w:p w:rsidR="002D0471" w:rsidRPr="00890FFE"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12. června 2013 č. 447 k Návrhu Dohody o partnerství pro programové období 2014–2020.</w:t>
      </w:r>
    </w:p>
    <w:p w:rsidR="002D0471" w:rsidRPr="00890FFE"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12. června 2013 č. 448 k Pravidlům řízení a koordinace Dohody o partnerství v programovém období 2014–2020.</w:t>
      </w:r>
    </w:p>
    <w:p w:rsidR="002D0471" w:rsidRDefault="002D0471" w:rsidP="00890FFE">
      <w:pPr>
        <w:numPr>
          <w:ilvl w:val="0"/>
          <w:numId w:val="33"/>
        </w:numPr>
        <w:spacing w:after="120" w:line="240" w:lineRule="auto"/>
        <w:jc w:val="both"/>
        <w:rPr>
          <w:rFonts w:cs="Arial"/>
          <w:color w:val="000000"/>
          <w:u w:color="000000"/>
        </w:rPr>
      </w:pPr>
      <w:r w:rsidRPr="00890FFE">
        <w:rPr>
          <w:rFonts w:cs="Arial"/>
          <w:color w:val="000000"/>
          <w:u w:color="000000"/>
        </w:rPr>
        <w:t>Usnesení vlády ČR ze dne 9. srpna 2013 č. 597 k  Souboru metodických dokumentů k oblastem evaluace, zásadám tvorby a používání indikátorů, způsobilosti výdajů a jejich vykazování a řízení rizik v programovém období let 2014 ž 2020</w:t>
      </w:r>
      <w:r>
        <w:rPr>
          <w:rFonts w:cs="Arial"/>
          <w:color w:val="000000"/>
          <w:u w:color="000000"/>
        </w:rPr>
        <w:t>.</w:t>
      </w:r>
    </w:p>
    <w:p w:rsidR="002D0471" w:rsidRDefault="002D0471" w:rsidP="00890FFE">
      <w:pPr>
        <w:numPr>
          <w:ilvl w:val="0"/>
          <w:numId w:val="33"/>
        </w:numPr>
        <w:spacing w:after="120" w:line="240" w:lineRule="auto"/>
        <w:jc w:val="both"/>
        <w:rPr>
          <w:rFonts w:cs="Arial"/>
          <w:color w:val="000000"/>
          <w:u w:color="000000"/>
        </w:rPr>
      </w:pPr>
      <w:r>
        <w:rPr>
          <w:rFonts w:cs="Arial"/>
          <w:color w:val="000000"/>
          <w:u w:color="000000"/>
        </w:rPr>
        <w:t xml:space="preserve">Usnesení vlády ČR ze dne 23. října 2013 č. 809 </w:t>
      </w:r>
      <w:r w:rsidRPr="00D6501A">
        <w:rPr>
          <w:rFonts w:cs="Arial"/>
          <w:color w:val="000000"/>
          <w:u w:color="000000"/>
        </w:rPr>
        <w:t>k  postupu přípravy programového</w:t>
      </w:r>
      <w:r>
        <w:rPr>
          <w:rFonts w:cs="Arial"/>
          <w:color w:val="000000"/>
          <w:u w:color="000000"/>
        </w:rPr>
        <w:t xml:space="preserve"> období 2014</w:t>
      </w:r>
      <w:r w:rsidRPr="00890FFE">
        <w:rPr>
          <w:rFonts w:cs="Arial"/>
          <w:color w:val="000000"/>
          <w:u w:color="000000"/>
        </w:rPr>
        <w:t>–</w:t>
      </w:r>
      <w:r w:rsidRPr="00D6501A">
        <w:rPr>
          <w:rFonts w:cs="Arial"/>
          <w:color w:val="000000"/>
          <w:u w:color="000000"/>
        </w:rPr>
        <w:t>2020 na národní úrovni</w:t>
      </w:r>
      <w:r>
        <w:rPr>
          <w:rFonts w:cs="Arial"/>
          <w:color w:val="000000"/>
          <w:u w:color="000000"/>
        </w:rPr>
        <w:t>.</w:t>
      </w:r>
    </w:p>
    <w:p w:rsidR="002D0471" w:rsidRDefault="002D0471" w:rsidP="00890FFE">
      <w:pPr>
        <w:numPr>
          <w:ilvl w:val="0"/>
          <w:numId w:val="33"/>
        </w:numPr>
        <w:spacing w:after="120" w:line="240" w:lineRule="auto"/>
        <w:jc w:val="both"/>
        <w:rPr>
          <w:rFonts w:cs="Arial"/>
          <w:color w:val="000000"/>
          <w:u w:color="000000"/>
        </w:rPr>
      </w:pPr>
      <w:r>
        <w:rPr>
          <w:rFonts w:cs="Arial"/>
          <w:color w:val="000000"/>
          <w:u w:color="000000"/>
        </w:rPr>
        <w:t>Usnesení vlády ČR ze dne 20. listopadu 2013 č. 873 k Metodickému pokynu pro řízení výzev, hodnocení a výběr projektů v programovém období 2014–2020.</w:t>
      </w:r>
    </w:p>
    <w:p w:rsidR="002D0471" w:rsidRPr="00890FFE" w:rsidRDefault="002D0471" w:rsidP="00890FFE">
      <w:pPr>
        <w:spacing w:after="120" w:line="240" w:lineRule="auto"/>
        <w:ind w:left="720"/>
        <w:jc w:val="both"/>
        <w:rPr>
          <w:rFonts w:cs="Arial"/>
          <w:color w:val="000000"/>
          <w:u w:color="000000"/>
        </w:rPr>
      </w:pPr>
    </w:p>
    <w:p w:rsidR="002D0471" w:rsidRDefault="002D0471" w:rsidP="00325612">
      <w:pPr>
        <w:pStyle w:val="Heading1"/>
        <w:spacing w:before="0" w:after="120" w:line="240" w:lineRule="auto"/>
        <w:ind w:left="567" w:hanging="567"/>
        <w:rPr>
          <w:color w:val="0070C0"/>
        </w:rPr>
      </w:pPr>
      <w:bookmarkStart w:id="137" w:name="_Toc374347753"/>
      <w:r>
        <w:rPr>
          <w:color w:val="0070C0"/>
        </w:rPr>
        <w:t>Územní dimenze</w:t>
      </w:r>
      <w:bookmarkEnd w:id="137"/>
    </w:p>
    <w:p w:rsidR="002D0471" w:rsidRDefault="002D0471" w:rsidP="00851653">
      <w:pPr>
        <w:pStyle w:val="Heading1"/>
        <w:numPr>
          <w:ilvl w:val="0"/>
          <w:numId w:val="0"/>
        </w:numPr>
        <w:spacing w:before="0" w:after="120" w:line="240" w:lineRule="auto"/>
        <w:ind w:left="567"/>
        <w:rPr>
          <w:color w:val="0070C0"/>
        </w:rPr>
      </w:pPr>
    </w:p>
    <w:p w:rsidR="002D0471" w:rsidRDefault="002D0471" w:rsidP="00107910">
      <w:pPr>
        <w:pStyle w:val="Heading2"/>
        <w:spacing w:before="0"/>
        <w:ind w:left="1134" w:hanging="567"/>
      </w:pPr>
      <w:bookmarkStart w:id="138" w:name="_Toc374347754"/>
      <w:r w:rsidRPr="00851653">
        <w:t>Evropský kontext</w:t>
      </w:r>
      <w:bookmarkEnd w:id="138"/>
    </w:p>
    <w:p w:rsidR="002D0471" w:rsidRPr="00085125" w:rsidRDefault="002D0471" w:rsidP="002E35A5">
      <w:pPr>
        <w:spacing w:after="0"/>
      </w:pPr>
    </w:p>
    <w:p w:rsidR="002D0471" w:rsidRDefault="002D0471" w:rsidP="00B349D4">
      <w:pPr>
        <w:pStyle w:val="TextNOK"/>
      </w:pPr>
      <w:r>
        <w:tab/>
      </w:r>
      <w:r w:rsidRPr="006B7EDF">
        <w:t xml:space="preserve">Lisabonská smlouva rozšiřuje záběr politiky hospodářské a sociální soudržnosti o </w:t>
      </w:r>
      <w:r w:rsidRPr="00F823EF">
        <w:rPr>
          <w:b/>
        </w:rPr>
        <w:t>územní rozměr</w:t>
      </w:r>
      <w:r>
        <w:rPr>
          <w:b/>
        </w:rPr>
        <w:t xml:space="preserve"> (územní soudržnost)</w:t>
      </w:r>
      <w:r w:rsidRPr="006B7EDF">
        <w:t xml:space="preserve">. Tato skutečnost je reflektována také v návrhu nařízení pro </w:t>
      </w:r>
      <w:r w:rsidRPr="009C3A3F">
        <w:t>všechny fondy Společného strategického rámce (dále jen SSR)</w:t>
      </w:r>
      <w:r w:rsidRPr="006B7EDF">
        <w:t>, a to jak z hlediska strategického, tak implementačního.</w:t>
      </w:r>
      <w:r>
        <w:t xml:space="preserve"> Vychází rovněž z priorit daných </w:t>
      </w:r>
      <w:r w:rsidRPr="00F823EF">
        <w:rPr>
          <w:b/>
        </w:rPr>
        <w:t>Územní agendou EU 2020</w:t>
      </w:r>
      <w:r>
        <w:t>. Ta pře</w:t>
      </w:r>
      <w:r w:rsidRPr="0028129F">
        <w:t xml:space="preserve">dstavuje dokument, jenž vymezuje priority územního rozvoje EU v budoucím programovém období 2014+ a dává doporučení pro realizaci integrovaného rozvoje území a má sloužit pro lepší zacílení intervencí politiky soudržnosti, coby průřezové rozvojové politiky EU. </w:t>
      </w:r>
    </w:p>
    <w:p w:rsidR="002D0471" w:rsidRDefault="002D0471" w:rsidP="00B349D4">
      <w:pPr>
        <w:pStyle w:val="TextNOK"/>
      </w:pPr>
      <w:r>
        <w:tab/>
        <w:t xml:space="preserve">Podle relevantních článků nařízení EU budou programy přispívat k plnění </w:t>
      </w:r>
      <w:r w:rsidRPr="00DE7493">
        <w:rPr>
          <w:b/>
        </w:rPr>
        <w:t>Strategie EU 2020</w:t>
      </w:r>
      <w:r>
        <w:t xml:space="preserve"> a tím i k hospodářské, sociální a územní soudržnosti (HSÚS). V Dohodě o partnerství bude popsán výběr tematických cílů korespondujících investičních priorit a finančních alokací na základě identifikace především regionálních potřeb, kde-li to bude vhodné, i národních. Zároveň byly zahrnuty i potřeby vyplývajících z řešení identifikovaných výzev z „Národních specifických doporučení“ podle článku 121 a relevantních doporučení Rady podle článku 148 Smlouvy o fungování Evropské unie. </w:t>
      </w:r>
    </w:p>
    <w:p w:rsidR="002D0471" w:rsidRPr="00D40658" w:rsidRDefault="002D0471" w:rsidP="00B349D4">
      <w:pPr>
        <w:pStyle w:val="TextNOK"/>
      </w:pPr>
      <w:r>
        <w:tab/>
      </w:r>
      <w:r w:rsidRPr="00D40658">
        <w:t>Územní dimenze vychází z</w:t>
      </w:r>
      <w:r>
        <w:t>e způsobu zohlednění typu</w:t>
      </w:r>
      <w:r w:rsidRPr="00D40658">
        <w:t xml:space="preserve"> území</w:t>
      </w:r>
      <w:r>
        <w:t xml:space="preserve">, kdy je specifická podpora (vycházející z místních potřeb) zaměřena na konkrétní území se </w:t>
      </w:r>
      <w:r w:rsidRPr="00D40658">
        <w:t>snah</w:t>
      </w:r>
      <w:r>
        <w:t xml:space="preserve">ou </w:t>
      </w:r>
      <w:r w:rsidRPr="00D40658">
        <w:t>zajistit jejich udržitelnou</w:t>
      </w:r>
      <w:r>
        <w:t xml:space="preserve"> </w:t>
      </w:r>
      <w:r w:rsidRPr="00D40658">
        <w:t xml:space="preserve">konkurenceschopnost vhodnou mobilizací potenciálu </w:t>
      </w:r>
      <w:r>
        <w:t xml:space="preserve">i </w:t>
      </w:r>
      <w:r w:rsidRPr="00D40658">
        <w:t xml:space="preserve">využitím vnějších zdrojů, </w:t>
      </w:r>
      <w:r>
        <w:t xml:space="preserve">z nichž v případě České republiky (dále jen ČR) </w:t>
      </w:r>
      <w:r w:rsidRPr="00D40658">
        <w:t xml:space="preserve">představují </w:t>
      </w:r>
      <w:r>
        <w:t xml:space="preserve">výše </w:t>
      </w:r>
      <w:r w:rsidRPr="00D40658">
        <w:t xml:space="preserve">uvedené fondy </w:t>
      </w:r>
      <w:r>
        <w:t xml:space="preserve">(tzv. </w:t>
      </w:r>
      <w:r w:rsidRPr="00D40658">
        <w:t>„</w:t>
      </w:r>
      <w:r w:rsidRPr="00D40658">
        <w:rPr>
          <w:i/>
          <w:iCs/>
        </w:rPr>
        <w:t>place based</w:t>
      </w:r>
      <w:r>
        <w:rPr>
          <w:i/>
          <w:iCs/>
        </w:rPr>
        <w:t xml:space="preserve"> </w:t>
      </w:r>
      <w:r w:rsidRPr="00D40658">
        <w:rPr>
          <w:i/>
          <w:iCs/>
        </w:rPr>
        <w:t>approach</w:t>
      </w:r>
      <w:r w:rsidRPr="00D40658">
        <w:t>“</w:t>
      </w:r>
      <w:r>
        <w:t xml:space="preserve">) nejvýznamnější podíl. </w:t>
      </w:r>
      <w:r w:rsidRPr="00D40658">
        <w:t>P</w:t>
      </w:r>
      <w:r>
        <w:t>ro plánované intervence jsou p</w:t>
      </w:r>
      <w:r w:rsidRPr="00D40658">
        <w:t xml:space="preserve">odstatné územní souvislosti a funkční vazby, které se v </w:t>
      </w:r>
      <w:r>
        <w:t xml:space="preserve">území </w:t>
      </w:r>
      <w:r w:rsidRPr="00D40658">
        <w:t xml:space="preserve">odehrávají. Jejich řádné fungování musí být zajištěno po vyhodnocení problémů a rozvojového potenciálu konkrétního území následnou strategickou kombinací intervencí, které mají přispět vzájemnou provázaností a mnohdy i podmíněností k dosažení žádoucích územních synergických efektů. </w:t>
      </w:r>
    </w:p>
    <w:p w:rsidR="002D0471" w:rsidRDefault="002D0471" w:rsidP="00B349D4">
      <w:pPr>
        <w:pStyle w:val="TextNOK"/>
      </w:pPr>
      <w:r>
        <w:tab/>
      </w:r>
      <w:r w:rsidRPr="00D40658">
        <w:t xml:space="preserve">Důležitým hlediskem je aktivní časoprostorová koordinace aktivit různých aktérů </w:t>
      </w:r>
      <w:r>
        <w:t xml:space="preserve">na regionální úrovni </w:t>
      </w:r>
      <w:r w:rsidRPr="00D40658">
        <w:t xml:space="preserve">(prostřednictvím konceptu spolupráce public-public a zavádění mechanismů víceúrovňové správy i aktivizací aktérů mimo veřejný sektor), která je podmínkou úspěšné implementace tohoto přístupu. Výsledkem </w:t>
      </w:r>
      <w:r>
        <w:t>uvedeného</w:t>
      </w:r>
      <w:r w:rsidRPr="00D40658">
        <w:t xml:space="preserve"> procesu je rozvoj území ve smyslu využití současného potenciálu území ale i nastartování procesů dalšího rozvoje (nárůstu) tohoto potenciálu.</w:t>
      </w:r>
    </w:p>
    <w:p w:rsidR="002D0471" w:rsidRPr="00D40658" w:rsidRDefault="002D0471" w:rsidP="00085125">
      <w:pPr>
        <w:autoSpaceDE w:val="0"/>
        <w:autoSpaceDN w:val="0"/>
        <w:adjustRightInd w:val="0"/>
        <w:spacing w:after="120" w:line="240" w:lineRule="auto"/>
        <w:jc w:val="both"/>
      </w:pPr>
    </w:p>
    <w:p w:rsidR="002D0471" w:rsidRDefault="002D0471" w:rsidP="00107910">
      <w:pPr>
        <w:pStyle w:val="Heading2"/>
        <w:ind w:left="1134" w:hanging="567"/>
      </w:pPr>
      <w:bookmarkStart w:id="139" w:name="_Toc355260355"/>
      <w:bookmarkStart w:id="140" w:name="_Toc374347755"/>
      <w:r w:rsidRPr="00067708">
        <w:t>Cíle</w:t>
      </w:r>
      <w:r>
        <w:t xml:space="preserve"> uplatnění územní dimenze v České republice</w:t>
      </w:r>
      <w:bookmarkEnd w:id="139"/>
      <w:bookmarkEnd w:id="140"/>
    </w:p>
    <w:p w:rsidR="002D0471" w:rsidRDefault="002D0471" w:rsidP="00FB2DA9">
      <w:pPr>
        <w:spacing w:after="120" w:line="240" w:lineRule="auto"/>
      </w:pPr>
    </w:p>
    <w:p w:rsidR="002D0471" w:rsidRPr="00067708" w:rsidRDefault="002D0471" w:rsidP="00B349D4">
      <w:pPr>
        <w:pStyle w:val="TextNOK"/>
      </w:pPr>
      <w:r>
        <w:tab/>
        <w:t>Hlavními cíli zabezpečení územního průmětu do ESIF a relevantních programů v ČR v souladu s cíli a prioritami regionální politiky České republiky jsou především:</w:t>
      </w:r>
    </w:p>
    <w:p w:rsidR="002D0471" w:rsidRDefault="002D0471" w:rsidP="007B62C5">
      <w:pPr>
        <w:numPr>
          <w:ilvl w:val="0"/>
          <w:numId w:val="30"/>
        </w:numPr>
        <w:spacing w:after="120" w:line="240" w:lineRule="auto"/>
        <w:jc w:val="both"/>
        <w:rPr>
          <w:rFonts w:cs="Calibri"/>
          <w:color w:val="000000"/>
        </w:rPr>
      </w:pPr>
      <w:r>
        <w:rPr>
          <w:rFonts w:cs="Calibri"/>
          <w:color w:val="000000"/>
        </w:rPr>
        <w:t>snížit zásadní rozdíly v sociálně ekonomické úrovni regionů ČR;</w:t>
      </w:r>
    </w:p>
    <w:p w:rsidR="002D0471" w:rsidRDefault="002D0471" w:rsidP="00085125">
      <w:pPr>
        <w:numPr>
          <w:ilvl w:val="0"/>
          <w:numId w:val="30"/>
        </w:numPr>
        <w:spacing w:after="120" w:line="240" w:lineRule="auto"/>
        <w:jc w:val="both"/>
        <w:rPr>
          <w:rFonts w:cs="Calibri"/>
          <w:color w:val="000000"/>
        </w:rPr>
      </w:pPr>
      <w:r>
        <w:rPr>
          <w:rFonts w:cs="Calibri"/>
          <w:color w:val="000000"/>
        </w:rPr>
        <w:t xml:space="preserve">přispět k plnému využití stávajícího potenciálu regionů České republiky; </w:t>
      </w:r>
    </w:p>
    <w:p w:rsidR="002D0471" w:rsidRDefault="002D0471" w:rsidP="00085125">
      <w:pPr>
        <w:numPr>
          <w:ilvl w:val="0"/>
          <w:numId w:val="30"/>
        </w:numPr>
        <w:spacing w:after="120" w:line="240" w:lineRule="auto"/>
        <w:jc w:val="both"/>
        <w:rPr>
          <w:rFonts w:cs="Calibri"/>
          <w:color w:val="000000"/>
        </w:rPr>
      </w:pPr>
      <w:r>
        <w:rPr>
          <w:rFonts w:cs="Calibri"/>
          <w:color w:val="000000"/>
        </w:rPr>
        <w:t>posílit územní konkurenceschopnost regionů, měst a obcí;</w:t>
      </w:r>
    </w:p>
    <w:p w:rsidR="002D0471" w:rsidRDefault="002D0471" w:rsidP="00085125">
      <w:pPr>
        <w:numPr>
          <w:ilvl w:val="0"/>
          <w:numId w:val="30"/>
        </w:numPr>
        <w:spacing w:after="120" w:line="240" w:lineRule="auto"/>
        <w:jc w:val="both"/>
        <w:rPr>
          <w:rFonts w:cs="Calibri"/>
          <w:color w:val="000000"/>
        </w:rPr>
      </w:pPr>
      <w:r>
        <w:rPr>
          <w:rFonts w:cs="Calibri"/>
          <w:color w:val="000000"/>
        </w:rPr>
        <w:t>podpořit dlouhodobý rozvoj funkčního trhu práce;</w:t>
      </w:r>
    </w:p>
    <w:p w:rsidR="002D0471" w:rsidRDefault="002D0471" w:rsidP="00085125">
      <w:pPr>
        <w:numPr>
          <w:ilvl w:val="0"/>
          <w:numId w:val="30"/>
        </w:numPr>
        <w:spacing w:after="120" w:line="240" w:lineRule="auto"/>
        <w:jc w:val="both"/>
        <w:rPr>
          <w:rFonts w:cs="Calibri"/>
          <w:color w:val="000000"/>
        </w:rPr>
      </w:pPr>
      <w:r>
        <w:rPr>
          <w:rFonts w:cs="Calibri"/>
          <w:color w:val="000000"/>
        </w:rPr>
        <w:t>zlepšit podmínky pro udržitelný a vyvážený rozvoj území ČR a zlepšit kvalitu života v něm;</w:t>
      </w:r>
    </w:p>
    <w:p w:rsidR="002D0471" w:rsidRDefault="002D0471" w:rsidP="00085125">
      <w:pPr>
        <w:numPr>
          <w:ilvl w:val="0"/>
          <w:numId w:val="30"/>
        </w:numPr>
        <w:spacing w:after="120" w:line="240" w:lineRule="auto"/>
        <w:jc w:val="both"/>
        <w:rPr>
          <w:rFonts w:cs="Calibri"/>
          <w:color w:val="000000"/>
        </w:rPr>
      </w:pPr>
      <w:r>
        <w:rPr>
          <w:rFonts w:cs="Calibri"/>
          <w:color w:val="000000"/>
        </w:rPr>
        <w:t>územním cílením intervencí zvýšit efektivnost využití veřejných zdrojů při naplňování cílů politik SSR v ČR;</w:t>
      </w:r>
    </w:p>
    <w:p w:rsidR="002D0471" w:rsidRDefault="002D0471" w:rsidP="00085125">
      <w:pPr>
        <w:numPr>
          <w:ilvl w:val="0"/>
          <w:numId w:val="30"/>
        </w:numPr>
        <w:spacing w:after="120" w:line="240" w:lineRule="auto"/>
        <w:jc w:val="both"/>
        <w:rPr>
          <w:rFonts w:cs="Calibri"/>
          <w:color w:val="000000"/>
        </w:rPr>
      </w:pPr>
      <w:r>
        <w:rPr>
          <w:rFonts w:cs="Calibri"/>
          <w:color w:val="000000"/>
        </w:rPr>
        <w:t>zajistit účinné řízení regionálního a místního rozvoje na bázi principu partnerství a víceúrovňové správy.</w:t>
      </w:r>
    </w:p>
    <w:p w:rsidR="002D0471" w:rsidRDefault="002D0471" w:rsidP="00107910">
      <w:pPr>
        <w:spacing w:after="120" w:line="240" w:lineRule="auto"/>
        <w:ind w:left="720"/>
        <w:jc w:val="both"/>
        <w:rPr>
          <w:rFonts w:cs="Calibri"/>
          <w:color w:val="000000"/>
        </w:rPr>
      </w:pPr>
    </w:p>
    <w:p w:rsidR="002D0471" w:rsidRPr="007D6608" w:rsidRDefault="002D0471" w:rsidP="00107910">
      <w:pPr>
        <w:pStyle w:val="Heading2"/>
        <w:ind w:left="1134" w:hanging="567"/>
      </w:pPr>
      <w:bookmarkStart w:id="141" w:name="_Toc355260356"/>
      <w:bookmarkStart w:id="142" w:name="_Toc374347756"/>
      <w:r w:rsidRPr="007D6608">
        <w:t>Zdůvodnění</w:t>
      </w:r>
      <w:bookmarkEnd w:id="141"/>
      <w:bookmarkEnd w:id="142"/>
    </w:p>
    <w:p w:rsidR="002D0471" w:rsidRDefault="002D0471" w:rsidP="00B349D4">
      <w:pPr>
        <w:pStyle w:val="TextNOK"/>
      </w:pPr>
      <w:r>
        <w:tab/>
      </w:r>
      <w:r w:rsidRPr="006B7EDF">
        <w:t xml:space="preserve">Smyslem uplatnění </w:t>
      </w:r>
      <w:r>
        <w:t>územn</w:t>
      </w:r>
      <w:r w:rsidRPr="006B7EDF">
        <w:t>í dimenze je, aby většina (tam</w:t>
      </w:r>
      <w:r>
        <w:t>,</w:t>
      </w:r>
      <w:r w:rsidRPr="006B7EDF">
        <w:t xml:space="preserve"> kde to je možné) tematických </w:t>
      </w:r>
      <w:r>
        <w:t xml:space="preserve">programů, </w:t>
      </w:r>
      <w:r w:rsidRPr="006B7EDF">
        <w:t xml:space="preserve">ale </w:t>
      </w:r>
      <w:r>
        <w:t xml:space="preserve">zejména </w:t>
      </w:r>
      <w:r w:rsidRPr="006B7EDF">
        <w:t xml:space="preserve">regionálně zaměřeného </w:t>
      </w:r>
      <w:r>
        <w:t>programu,</w:t>
      </w:r>
      <w:r w:rsidRPr="006B7EDF">
        <w:t xml:space="preserve"> nebyla koncipována čistě s plošným zaměřením, ale aby reflektovala specifické regionální potřeby či regionální rozdíly, a to z hlediska např. aktérů a jejich spolurozhodovacích pravomocí, míry subsidiarity</w:t>
      </w:r>
      <w:r>
        <w:t>,</w:t>
      </w:r>
      <w:r w:rsidRPr="006B7EDF">
        <w:t xml:space="preserve"> nebo diferencovaně dle vymezených území. </w:t>
      </w:r>
      <w:r w:rsidRPr="006B7EDF">
        <w:rPr>
          <w:b/>
          <w:bCs/>
        </w:rPr>
        <w:t xml:space="preserve">Důvodem pro uplatnění </w:t>
      </w:r>
      <w:r>
        <w:rPr>
          <w:b/>
          <w:bCs/>
        </w:rPr>
        <w:t>územní</w:t>
      </w:r>
      <w:r w:rsidRPr="006B7EDF">
        <w:rPr>
          <w:b/>
          <w:bCs/>
        </w:rPr>
        <w:t xml:space="preserve"> dimenze jsou z pohledu regionální politiky zejména prohlubující se regionální rozdíly v ekonomické a sociální výkonnosti oblastí</w:t>
      </w:r>
      <w:r w:rsidRPr="006B7EDF">
        <w:t xml:space="preserve">, ve kterých se následně koncentrují disparity v nezaměstnanosti, životní úrovni a sociální situaci obyvatel. </w:t>
      </w:r>
      <w:r w:rsidRPr="006B7EDF">
        <w:rPr>
          <w:b/>
          <w:bCs/>
        </w:rPr>
        <w:t>Jejich řešení je považováno za jeden z hlavních cílů regionální politiky ČR, resp. EU</w:t>
      </w:r>
      <w:r w:rsidRPr="006B7EDF">
        <w:t xml:space="preserve">. </w:t>
      </w:r>
    </w:p>
    <w:p w:rsidR="002D0471" w:rsidRPr="006B7EDF" w:rsidRDefault="002D0471" w:rsidP="00B349D4">
      <w:pPr>
        <w:pStyle w:val="TextNOK"/>
      </w:pPr>
      <w:r>
        <w:tab/>
      </w:r>
      <w:r w:rsidRPr="006B7EDF">
        <w:t xml:space="preserve">Při tvorbě programů </w:t>
      </w:r>
      <w:r>
        <w:rPr>
          <w:b/>
          <w:bCs/>
        </w:rPr>
        <w:t>musí být</w:t>
      </w:r>
      <w:r w:rsidRPr="006B7EDF">
        <w:rPr>
          <w:b/>
          <w:bCs/>
        </w:rPr>
        <w:t xml:space="preserve"> na základě analýzy určeno</w:t>
      </w:r>
      <w:r w:rsidRPr="006B7EDF">
        <w:t xml:space="preserve">, </w:t>
      </w:r>
      <w:r w:rsidRPr="006B7EDF">
        <w:rPr>
          <w:b/>
          <w:bCs/>
        </w:rPr>
        <w:t>které územní jednotky či funkční území jsou z pohledu dosahování výsledků nejvíce relevantní</w:t>
      </w:r>
      <w:r w:rsidRPr="006B7EDF">
        <w:t xml:space="preserve">, a také by měla být nalezena státní, samosprávní či neformální (tradičně ustavená nebo dokonce účelově vzniklá) entita, jež je pro samotné provádění nejvhodnější. </w:t>
      </w:r>
    </w:p>
    <w:p w:rsidR="002D0471" w:rsidRPr="006B7EDF" w:rsidRDefault="002D0471" w:rsidP="00B349D4">
      <w:pPr>
        <w:pStyle w:val="TextNOK"/>
      </w:pPr>
      <w:r>
        <w:tab/>
        <w:t>K</w:t>
      </w:r>
      <w:r w:rsidRPr="006B7EDF">
        <w:t xml:space="preserve">líčem k účelnému a efektivnímu uplatnění </w:t>
      </w:r>
      <w:r>
        <w:t>územní</w:t>
      </w:r>
      <w:r w:rsidRPr="006B7EDF">
        <w:t xml:space="preserve"> dimenze je </w:t>
      </w:r>
      <w:r w:rsidRPr="006B7EDF">
        <w:rPr>
          <w:b/>
          <w:bCs/>
        </w:rPr>
        <w:t xml:space="preserve">plánování výsledků ve vazbě </w:t>
      </w:r>
      <w:r>
        <w:rPr>
          <w:b/>
          <w:bCs/>
        </w:rPr>
        <w:br/>
      </w:r>
      <w:r w:rsidRPr="006B7EDF">
        <w:rPr>
          <w:b/>
          <w:bCs/>
        </w:rPr>
        <w:t>na prostorové či územně správní jednotky</w:t>
      </w:r>
      <w:r w:rsidRPr="006B7EDF">
        <w:t xml:space="preserve">. Toto plánování by mělo být založeno nejen na statistice, souhrnných informacích a výsledcích analýz, ale také na názorech místních aktérů a odborníků, postojích politické reprezentace a obyvatel regionů. </w:t>
      </w:r>
      <w:r w:rsidRPr="006B7EDF">
        <w:rPr>
          <w:b/>
          <w:bCs/>
        </w:rPr>
        <w:t xml:space="preserve">Teprve určení či dekompozice konkrétních výsledků na stanovená území dovolí považovat </w:t>
      </w:r>
      <w:r>
        <w:rPr>
          <w:b/>
          <w:bCs/>
        </w:rPr>
        <w:t>územní</w:t>
      </w:r>
      <w:r w:rsidRPr="006B7EDF">
        <w:rPr>
          <w:b/>
          <w:bCs/>
        </w:rPr>
        <w:t xml:space="preserve"> dimenzi za plnohodnotnou součást budoucích programů.</w:t>
      </w:r>
    </w:p>
    <w:p w:rsidR="002D0471" w:rsidRPr="00F72D2D" w:rsidRDefault="002D0471" w:rsidP="00B349D4">
      <w:pPr>
        <w:pStyle w:val="TextNOK"/>
        <w:rPr>
          <w:bCs/>
        </w:rPr>
      </w:pPr>
      <w:r>
        <w:tab/>
        <w:t>Pro zajištění územn</w:t>
      </w:r>
      <w:r w:rsidRPr="006B7EDF">
        <w:t xml:space="preserve">í dimenze v plánovací (strategické) rovině </w:t>
      </w:r>
      <w:r>
        <w:t>je tento</w:t>
      </w:r>
      <w:r w:rsidRPr="006B7EDF">
        <w:t xml:space="preserve"> aspekt</w:t>
      </w:r>
      <w:r>
        <w:t xml:space="preserve"> již</w:t>
      </w:r>
      <w:r w:rsidRPr="006B7EDF">
        <w:t xml:space="preserve"> </w:t>
      </w:r>
      <w:r>
        <w:t xml:space="preserve">v obecné rovině </w:t>
      </w:r>
      <w:r w:rsidRPr="006B7EDF">
        <w:rPr>
          <w:b/>
          <w:bCs/>
        </w:rPr>
        <w:t>obsažen v </w:t>
      </w:r>
      <w:r>
        <w:rPr>
          <w:b/>
          <w:bCs/>
        </w:rPr>
        <w:t>Metodickém</w:t>
      </w:r>
      <w:r w:rsidRPr="001C0920">
        <w:rPr>
          <w:b/>
          <w:bCs/>
        </w:rPr>
        <w:t xml:space="preserve"> pokyn</w:t>
      </w:r>
      <w:r>
        <w:rPr>
          <w:b/>
          <w:bCs/>
        </w:rPr>
        <w:t>u</w:t>
      </w:r>
      <w:r w:rsidRPr="001C0920">
        <w:rPr>
          <w:b/>
          <w:bCs/>
        </w:rPr>
        <w:t xml:space="preserve"> pro přípravu programových dokumentů pro programové období 2014–2020“</w:t>
      </w:r>
      <w:r w:rsidRPr="006B7EDF">
        <w:t xml:space="preserve">. </w:t>
      </w:r>
      <w:r>
        <w:t xml:space="preserve">Návrhy programů ESIF musí </w:t>
      </w:r>
      <w:r w:rsidRPr="006B7EDF">
        <w:t>indikovat</w:t>
      </w:r>
      <w:r>
        <w:t xml:space="preserve"> řešení</w:t>
      </w:r>
      <w:r w:rsidRPr="006B7EDF">
        <w:t>, které konkrétní intervence budou (a do jaké míry) „regionalizovány“</w:t>
      </w:r>
      <w:r>
        <w:t xml:space="preserve">. </w:t>
      </w:r>
      <w:r w:rsidRPr="006B7EDF">
        <w:t xml:space="preserve">Důležitým prvkem </w:t>
      </w:r>
      <w:r>
        <w:t>musí být</w:t>
      </w:r>
      <w:r w:rsidRPr="006B7EDF">
        <w:t xml:space="preserve"> úvaha o dekompozici národních cílů do cílů vázaných na území. </w:t>
      </w:r>
      <w:r w:rsidRPr="00F72D2D">
        <w:rPr>
          <w:bCs/>
        </w:rPr>
        <w:t>V neposlední řadě musí programy obsahovat principy zapojení volených zástupců z území (regionální a místní politiky) a důležitých rozvojových aktérů, s cílem vytvořit skutečnou platformu víceúrovňového řízení (užití principu multi-level</w:t>
      </w:r>
      <w:r>
        <w:rPr>
          <w:bCs/>
        </w:rPr>
        <w:t xml:space="preserve"> </w:t>
      </w:r>
      <w:r w:rsidRPr="00F72D2D">
        <w:rPr>
          <w:bCs/>
        </w:rPr>
        <w:t>governance).</w:t>
      </w:r>
    </w:p>
    <w:p w:rsidR="002D0471" w:rsidRPr="006B7EDF" w:rsidRDefault="002D0471" w:rsidP="00B349D4">
      <w:pPr>
        <w:pStyle w:val="TextNOK"/>
        <w:rPr>
          <w:rFonts w:cs="Arial"/>
        </w:rPr>
      </w:pPr>
      <w:r>
        <w:rPr>
          <w:rFonts w:cs="Arial"/>
        </w:rPr>
        <w:tab/>
      </w:r>
      <w:r w:rsidRPr="006B7EDF">
        <w:rPr>
          <w:rFonts w:cs="Arial"/>
        </w:rPr>
        <w:t xml:space="preserve">Výše uvedené se promítá do implementace </w:t>
      </w:r>
      <w:r>
        <w:rPr>
          <w:rFonts w:cs="Arial"/>
        </w:rPr>
        <w:t xml:space="preserve"> </w:t>
      </w:r>
      <w:r w:rsidRPr="006B7EDF">
        <w:rPr>
          <w:rFonts w:cs="Arial"/>
        </w:rPr>
        <w:t>S</w:t>
      </w:r>
      <w:r>
        <w:rPr>
          <w:rFonts w:cs="Arial"/>
        </w:rPr>
        <w:t>R</w:t>
      </w:r>
      <w:r w:rsidRPr="006B7EDF">
        <w:rPr>
          <w:rFonts w:cs="Arial"/>
        </w:rPr>
        <w:t xml:space="preserve">R, která bude uplatňovat </w:t>
      </w:r>
      <w:r>
        <w:rPr>
          <w:rFonts w:cs="Arial"/>
        </w:rPr>
        <w:t>územní dimenzi</w:t>
      </w:r>
      <w:r w:rsidRPr="006B7EDF">
        <w:rPr>
          <w:rFonts w:cs="Arial"/>
        </w:rPr>
        <w:t>, jejímž cílem je realizovat priority a opatření u většiny programů financovaných z</w:t>
      </w:r>
      <w:r>
        <w:rPr>
          <w:rFonts w:cs="Arial"/>
        </w:rPr>
        <w:t xml:space="preserve"> ESIF</w:t>
      </w:r>
      <w:r w:rsidRPr="006B7EDF">
        <w:rPr>
          <w:rFonts w:cs="Arial"/>
        </w:rPr>
        <w:t xml:space="preserve"> s ohledem </w:t>
      </w:r>
      <w:r>
        <w:rPr>
          <w:rFonts w:cs="Arial"/>
        </w:rPr>
        <w:br/>
      </w:r>
      <w:r w:rsidRPr="006B7EDF">
        <w:rPr>
          <w:rFonts w:cs="Arial"/>
        </w:rPr>
        <w:t xml:space="preserve">na regionální diferenciace a docílit tak efektivnější podpory konkurenceschopnosti, řešení sociálních a environmentálních aspektů. V kontextu regionů ČR jde zejména o řešení prohlubujících se regionálních rozdílů v ekonomické a sociální výkonnosti krajů </w:t>
      </w:r>
      <w:r>
        <w:rPr>
          <w:rFonts w:cs="Arial"/>
        </w:rPr>
        <w:t>i menších územně správních jednotek</w:t>
      </w:r>
      <w:r w:rsidRPr="006B7EDF">
        <w:rPr>
          <w:rFonts w:cs="Arial"/>
        </w:rPr>
        <w:t xml:space="preserve">, ve kterých se následně koncentrují disparity s negativními projevy zejména v míře nezaměstnanosti, snížení ekonomické a životní úrovně a sociální situaci obyvatel. </w:t>
      </w:r>
    </w:p>
    <w:p w:rsidR="002D0471" w:rsidRDefault="002D0471" w:rsidP="00851653">
      <w:pPr>
        <w:rPr>
          <w:rFonts w:cs="Arial"/>
        </w:rPr>
      </w:pPr>
    </w:p>
    <w:p w:rsidR="002D0471" w:rsidRDefault="002D0471" w:rsidP="00485525">
      <w:pPr>
        <w:pStyle w:val="Heading2"/>
        <w:ind w:left="1134" w:hanging="567"/>
      </w:pPr>
      <w:bookmarkStart w:id="143" w:name="_Toc355260357"/>
      <w:bookmarkStart w:id="144" w:name="_Toc374347757"/>
      <w:r>
        <w:t>Východiska územní dimenze v českém kontextu</w:t>
      </w:r>
      <w:bookmarkEnd w:id="143"/>
      <w:bookmarkEnd w:id="144"/>
    </w:p>
    <w:p w:rsidR="002D0471" w:rsidRDefault="002D0471" w:rsidP="00FB2DA9">
      <w:pPr>
        <w:spacing w:after="120" w:line="240" w:lineRule="auto"/>
      </w:pPr>
    </w:p>
    <w:p w:rsidR="002D0471" w:rsidRDefault="002D0471" w:rsidP="00B349D4">
      <w:pPr>
        <w:pStyle w:val="TextNOK"/>
      </w:pPr>
      <w:r>
        <w:tab/>
      </w:r>
      <w:r w:rsidRPr="006B7EDF">
        <w:t xml:space="preserve">MMR </w:t>
      </w:r>
      <w:r>
        <w:t xml:space="preserve">navrhuje oproti </w:t>
      </w:r>
      <w:r w:rsidRPr="006B7EDF">
        <w:t>současné</w:t>
      </w:r>
      <w:r>
        <w:t>mu</w:t>
      </w:r>
      <w:r w:rsidRPr="006B7EDF">
        <w:t xml:space="preserve"> programovém</w:t>
      </w:r>
      <w:r>
        <w:t>u</w:t>
      </w:r>
      <w:r w:rsidRPr="006B7EDF">
        <w:t xml:space="preserve"> období </w:t>
      </w:r>
      <w:r>
        <w:t xml:space="preserve">širší </w:t>
      </w:r>
      <w:r w:rsidRPr="006B7EDF">
        <w:t>uplat</w:t>
      </w:r>
      <w:r>
        <w:t xml:space="preserve">nění územního </w:t>
      </w:r>
      <w:r w:rsidRPr="006B7EDF">
        <w:t>rozměr</w:t>
      </w:r>
      <w:r>
        <w:t>u</w:t>
      </w:r>
      <w:r w:rsidRPr="006B7EDF">
        <w:t xml:space="preserve"> intervencí </w:t>
      </w:r>
      <w:r>
        <w:t>ESIF pro období 2014-2020</w:t>
      </w:r>
      <w:r w:rsidRPr="006B7EDF">
        <w:t xml:space="preserve">. </w:t>
      </w:r>
      <w:r w:rsidRPr="00F72D2D">
        <w:t xml:space="preserve">Hlavním východiskem pro konkrétní řešení územní dimenze </w:t>
      </w:r>
      <w:r>
        <w:br/>
      </w:r>
      <w:r w:rsidRPr="00F72D2D">
        <w:t xml:space="preserve">a uplatnění příslušných nástrojů je </w:t>
      </w:r>
      <w:r w:rsidRPr="001E18C0">
        <w:rPr>
          <w:b/>
        </w:rPr>
        <w:t>Strategie regionálního rozvoje ČR 2014-2020</w:t>
      </w:r>
      <w:r w:rsidRPr="00F72D2D">
        <w:t xml:space="preserve"> (dále jen SRR), schválená usnesením vlády ČR č. 344 ze dne 15. května 2013</w:t>
      </w:r>
      <w:r>
        <w:t>.</w:t>
      </w:r>
    </w:p>
    <w:p w:rsidR="002D0471" w:rsidRPr="006B7EDF" w:rsidRDefault="002D0471" w:rsidP="00B349D4">
      <w:pPr>
        <w:pStyle w:val="TextNOK"/>
        <w:rPr>
          <w:rFonts w:cs="Arial"/>
        </w:rPr>
      </w:pPr>
      <w:r>
        <w:tab/>
      </w:r>
      <w:r w:rsidRPr="00F72D2D">
        <w:t>SRR na základě podrobné analýzy území a jeho potenciálu definuje typy území a navrhuje soubor žádoucích priorit, které by se měly v daných typech území realizovat. Jedná</w:t>
      </w:r>
      <w:r>
        <w:t xml:space="preserve"> se o významný dokument, jehož úlohou je usměrňovat regionální rozvoj v ČR. </w:t>
      </w:r>
    </w:p>
    <w:p w:rsidR="002D0471" w:rsidRDefault="002D0471" w:rsidP="0075513A">
      <w:pPr>
        <w:pStyle w:val="TextNOK"/>
      </w:pPr>
      <w:r>
        <w:tab/>
      </w:r>
      <w:r w:rsidRPr="00A54D6D">
        <w:rPr>
          <w:rFonts w:cs="Arial"/>
        </w:rPr>
        <w:t>Dalším dokumentem rámujícím pojetí územní dimenze v ČR je Politika územního rozvoje ČR</w:t>
      </w:r>
      <w:r>
        <w:rPr>
          <w:rFonts w:cs="Arial"/>
        </w:rPr>
        <w:t xml:space="preserve"> dále jen „PUR“)</w:t>
      </w:r>
      <w:r w:rsidRPr="00A54D6D">
        <w:rPr>
          <w:rFonts w:cs="Arial"/>
        </w:rPr>
        <w:t>, která představuje celostátní nástroj územního plánování, jenž slouží zejména pro koordinaci územního rozvoje na celostátní úrovni a pro koordinaci územně plánovací činnosti krajů a současně jako zdroj důležitých argumentů při prosazování zájmů ČR v rámci územního rozvoje</w:t>
      </w:r>
      <w:r>
        <w:rPr>
          <w:rFonts w:cs="Arial"/>
        </w:rPr>
        <w:t xml:space="preserve"> </w:t>
      </w:r>
      <w:r w:rsidRPr="00A54D6D">
        <w:rPr>
          <w:rFonts w:cs="Arial"/>
        </w:rPr>
        <w:t>Evropské</w:t>
      </w:r>
      <w:r>
        <w:rPr>
          <w:rFonts w:cs="Arial"/>
        </w:rPr>
        <w:t xml:space="preserve"> </w:t>
      </w:r>
      <w:r w:rsidRPr="00A54D6D">
        <w:rPr>
          <w:rFonts w:cs="Arial"/>
        </w:rPr>
        <w:t>unie. V</w:t>
      </w:r>
      <w:r>
        <w:rPr>
          <w:rFonts w:cs="Arial"/>
        </w:rPr>
        <w:t xml:space="preserve"> </w:t>
      </w:r>
      <w:r w:rsidRPr="00A54D6D">
        <w:rPr>
          <w:rFonts w:cs="Arial"/>
        </w:rPr>
        <w:t>Politice územního rozvoje ČR se stanovují priority územního plánování pro zajištění udržitelného rozvoje území</w:t>
      </w:r>
      <w:r>
        <w:rPr>
          <w:rFonts w:cs="Arial"/>
        </w:rPr>
        <w:t xml:space="preserve">, </w:t>
      </w:r>
      <w:r w:rsidRPr="00A54D6D">
        <w:rPr>
          <w:rFonts w:cs="Arial"/>
        </w:rPr>
        <w:t xml:space="preserve">vymezují oblasti se zvýšenými požadavky na změny v území, které svým významem přesahují území jednoho kraje, a dále stejně významné oblasti se specifickými hodnotami a se specifickými problémy a </w:t>
      </w:r>
      <w:r>
        <w:rPr>
          <w:rFonts w:cs="Arial"/>
        </w:rPr>
        <w:t>stejně jako</w:t>
      </w:r>
      <w:r w:rsidRPr="00A54D6D">
        <w:rPr>
          <w:rFonts w:cs="Arial"/>
        </w:rPr>
        <w:t xml:space="preserve"> jiné plochy a koridory dopravní a technické infrastruktury mezinárodního a republikového významu</w:t>
      </w:r>
      <w:r w:rsidRPr="00EB4416">
        <w:t xml:space="preserve">. </w:t>
      </w:r>
    </w:p>
    <w:p w:rsidR="002D0471" w:rsidRDefault="002D0471" w:rsidP="00B349D4">
      <w:pPr>
        <w:pStyle w:val="TextNOK"/>
      </w:pPr>
      <w:r>
        <w:tab/>
        <w:t xml:space="preserve">Další důležité zdroje podnětů, informací a dat pro definování územní dimenze představují </w:t>
      </w:r>
      <w:r w:rsidRPr="00BA0A57">
        <w:rPr>
          <w:b/>
        </w:rPr>
        <w:t>dokumenty krajů, měst a obcí, územně pojaté koncepce ústředních správních úřadů</w:t>
      </w:r>
      <w:r>
        <w:t>.</w:t>
      </w:r>
    </w:p>
    <w:p w:rsidR="002D0471" w:rsidRDefault="002D0471" w:rsidP="00B349D4">
      <w:pPr>
        <w:pStyle w:val="TextNOK"/>
      </w:pPr>
      <w:r>
        <w:tab/>
      </w:r>
      <w:r w:rsidRPr="00810ED4">
        <w:t xml:space="preserve">Definování územní dimenze intervencí </w:t>
      </w:r>
      <w:r>
        <w:t>fondů SSR</w:t>
      </w:r>
      <w:r w:rsidRPr="00810ED4">
        <w:t xml:space="preserve"> rovněž </w:t>
      </w:r>
      <w:r w:rsidRPr="00BA0A57">
        <w:rPr>
          <w:b/>
        </w:rPr>
        <w:t>přímo ovlivňují dokumenty vytvářené na evropské úrovni</w:t>
      </w:r>
      <w:r>
        <w:rPr>
          <w:b/>
        </w:rPr>
        <w:t>,</w:t>
      </w:r>
      <w:r w:rsidRPr="00810ED4">
        <w:t xml:space="preserve"> jak</w:t>
      </w:r>
      <w:r>
        <w:t xml:space="preserve">ými jsou např. </w:t>
      </w:r>
      <w:r w:rsidRPr="00BA0A57">
        <w:rPr>
          <w:b/>
        </w:rPr>
        <w:t>Územní agenda EU 2020</w:t>
      </w:r>
      <w:r>
        <w:rPr>
          <w:b/>
        </w:rPr>
        <w:t xml:space="preserve"> </w:t>
      </w:r>
      <w:r w:rsidRPr="009B1476">
        <w:t>(reagující na dokument Stav a perspektivy území Evropské unie</w:t>
      </w:r>
      <w:r>
        <w:t xml:space="preserve">), specifická </w:t>
      </w:r>
      <w:r w:rsidRPr="009B1476">
        <w:rPr>
          <w:b/>
        </w:rPr>
        <w:t>doporučení EK</w:t>
      </w:r>
      <w:r>
        <w:rPr>
          <w:b/>
        </w:rPr>
        <w:t xml:space="preserve"> </w:t>
      </w:r>
      <w:r>
        <w:t>aj. Další významné podněty přináší dokumenty územní spolupráce vytvářené pro potřeby realizace kohezní politiky, pro koordinaci územně plánovacích aktivit ČR a sousedních zemí obsahující závazky ČR v oblasti územního rozvoje dané třetím stranám.</w:t>
      </w:r>
    </w:p>
    <w:p w:rsidR="002D0471" w:rsidRDefault="002D0471" w:rsidP="00B349D4">
      <w:pPr>
        <w:pStyle w:val="TextNOK"/>
      </w:pPr>
      <w:r>
        <w:tab/>
        <w:t xml:space="preserve">Pro efektivní </w:t>
      </w:r>
      <w:r w:rsidRPr="007260EE">
        <w:rPr>
          <w:b/>
        </w:rPr>
        <w:t>nastavení rozvojové strategie konkrétního území</w:t>
      </w:r>
      <w:r>
        <w:t xml:space="preserve"> bude nutné připravit účelový Strategický plánovací dokument (integrovanou strategii rozvoje území pro Integrovanou územní investici - ITI, Integrovaný plán rozvoje území - IPRÚ či Komunitně vedený místní rozvoj – CLLD realizovaný prostřednictvím integrované územní strategie Místní akční skupiny - MAS), který definuje rozvojový potenciál tohoto území a navrhne vhodnou strategii jeho využití. Tyto plánovací dokumenty budou vycházet především z koncepčních dokumentů obcí, měst a krajů (cíle a priority), budou reflektovat rozvojové záměry ústředních správních úřadů</w:t>
      </w:r>
      <w:r>
        <w:rPr>
          <w:rStyle w:val="FootnoteReference"/>
        </w:rPr>
        <w:footnoteReference w:id="4"/>
      </w:r>
      <w:r>
        <w:t xml:space="preserve">. Cílem je sladit tyto preference s cíli a prioritami podporovanými kohezní politikou a zajistit tak jejich spolufinancování z fondů ESIF. Oproti současné praxi bude cílem minimalizovat složitost přípravy těchto specifických dokumentů - zdůraznit hlediska účelnosti, debyrokratizovat postup jejich zavádění i vyhodnocovat implementace. </w:t>
      </w:r>
    </w:p>
    <w:p w:rsidR="002D0471" w:rsidRDefault="002D0471" w:rsidP="00B349D4">
      <w:pPr>
        <w:pStyle w:val="TextNOK"/>
      </w:pPr>
      <w:r>
        <w:rPr>
          <w:color w:val="FF0000"/>
        </w:rPr>
        <w:tab/>
      </w:r>
      <w:r>
        <w:t>Ú</w:t>
      </w:r>
      <w:r w:rsidRPr="00F72D2D">
        <w:t xml:space="preserve">zemní dimenze </w:t>
      </w:r>
      <w:r>
        <w:t xml:space="preserve">v programech </w:t>
      </w:r>
      <w:r w:rsidRPr="00F72D2D">
        <w:t xml:space="preserve">bude </w:t>
      </w:r>
      <w:r>
        <w:t xml:space="preserve">zohledněna </w:t>
      </w:r>
      <w:r w:rsidRPr="00F72D2D">
        <w:t xml:space="preserve">prostřednictvím prioritních os </w:t>
      </w:r>
      <w:r>
        <w:t xml:space="preserve">/ priorit Evropské unie </w:t>
      </w:r>
      <w:r w:rsidRPr="00F72D2D">
        <w:t xml:space="preserve">či jejich částí relevantních programů realizací </w:t>
      </w:r>
      <w:r w:rsidRPr="00F72D2D">
        <w:rPr>
          <w:b/>
        </w:rPr>
        <w:t>individuálních projektů</w:t>
      </w:r>
      <w:r w:rsidRPr="00F72D2D">
        <w:t xml:space="preserve">, </w:t>
      </w:r>
      <w:r w:rsidRPr="00F72D2D">
        <w:rPr>
          <w:rFonts w:cs="Arial"/>
        </w:rPr>
        <w:t>z nichž část jich bude uplatněna plošně (opatření systémového charakteru, podpora řešení plošných problémů)</w:t>
      </w:r>
      <w:r>
        <w:rPr>
          <w:rFonts w:cs="Arial"/>
        </w:rPr>
        <w:t xml:space="preserve"> a část </w:t>
      </w:r>
      <w:r w:rsidRPr="00F72D2D">
        <w:rPr>
          <w:rFonts w:cs="Arial"/>
        </w:rPr>
        <w:t>tz</w:t>
      </w:r>
      <w:r>
        <w:rPr>
          <w:rFonts w:cs="Arial"/>
        </w:rPr>
        <w:t xml:space="preserve">v. územní dimenze bude </w:t>
      </w:r>
      <w:r w:rsidRPr="00F72D2D">
        <w:rPr>
          <w:rFonts w:cs="Arial"/>
        </w:rPr>
        <w:t>soustředěn</w:t>
      </w:r>
      <w:r>
        <w:rPr>
          <w:rFonts w:cs="Arial"/>
        </w:rPr>
        <w:t xml:space="preserve">a </w:t>
      </w:r>
      <w:r w:rsidRPr="00F72D2D">
        <w:rPr>
          <w:rFonts w:cs="Arial"/>
        </w:rPr>
        <w:t>do oblastí s koncentrací určitého typu problému (</w:t>
      </w:r>
      <w:r>
        <w:rPr>
          <w:rFonts w:cs="Arial"/>
        </w:rPr>
        <w:t xml:space="preserve">např.: </w:t>
      </w:r>
      <w:r w:rsidRPr="00F72D2D">
        <w:rPr>
          <w:rFonts w:cs="Arial"/>
        </w:rPr>
        <w:t>nezaměstnanost, postižení životního prostředí, sociální vyloučení)</w:t>
      </w:r>
      <w:r>
        <w:rPr>
          <w:rFonts w:cs="Arial"/>
        </w:rPr>
        <w:t>.</w:t>
      </w:r>
    </w:p>
    <w:p w:rsidR="002D0471" w:rsidRPr="00F72D2D" w:rsidRDefault="002D0471" w:rsidP="00B349D4">
      <w:pPr>
        <w:pStyle w:val="TextNOK"/>
      </w:pPr>
      <w:r>
        <w:tab/>
      </w:r>
      <w:r w:rsidRPr="00F72D2D">
        <w:t xml:space="preserve">V území, kde podle místních podmínek bude možné, vhodné a účelné tyto individuální projekty navzájem propojit či navázat a dosáhnout tak jejich vzájemné synergie a žádoucích územních dopadů, budou </w:t>
      </w:r>
      <w:r>
        <w:t xml:space="preserve">tyto provázané individuální projekty realizovány </w:t>
      </w:r>
      <w:r w:rsidRPr="00F72D2D">
        <w:t xml:space="preserve">na základě integrované </w:t>
      </w:r>
      <w:r>
        <w:t xml:space="preserve">územní </w:t>
      </w:r>
      <w:r w:rsidRPr="00F72D2D">
        <w:t xml:space="preserve">strategie </w:t>
      </w:r>
      <w:r>
        <w:t>prostřednictvím</w:t>
      </w:r>
      <w:r w:rsidRPr="00F72D2D">
        <w:t xml:space="preserve"> </w:t>
      </w:r>
      <w:r>
        <w:rPr>
          <w:b/>
        </w:rPr>
        <w:t>integrovaných</w:t>
      </w:r>
      <w:r w:rsidRPr="00F72D2D">
        <w:rPr>
          <w:b/>
        </w:rPr>
        <w:t xml:space="preserve"> nástroj</w:t>
      </w:r>
      <w:r>
        <w:rPr>
          <w:b/>
        </w:rPr>
        <w:t>ů</w:t>
      </w:r>
      <w:r w:rsidRPr="00F72D2D">
        <w:rPr>
          <w:b/>
        </w:rPr>
        <w:t>/plán</w:t>
      </w:r>
      <w:r>
        <w:rPr>
          <w:b/>
        </w:rPr>
        <w:t>ů</w:t>
      </w:r>
      <w:r w:rsidRPr="00F72D2D">
        <w:t xml:space="preserve">. </w:t>
      </w:r>
    </w:p>
    <w:p w:rsidR="002D0471" w:rsidRPr="00F72D2D" w:rsidRDefault="002D0471" w:rsidP="00B349D4">
      <w:pPr>
        <w:pStyle w:val="TextNOK"/>
      </w:pPr>
      <w:r>
        <w:tab/>
      </w:r>
      <w:r w:rsidRPr="00F72D2D">
        <w:t>Tyto nástroje jednak definuje příslušná evropská legislativa (</w:t>
      </w:r>
      <w:r>
        <w:t>Komunitně vedený místní rozvoj</w:t>
      </w:r>
      <w:r w:rsidRPr="00F72D2D">
        <w:t xml:space="preserve"> prostřednictvím MAS</w:t>
      </w:r>
      <w:r>
        <w:t xml:space="preserve"> - metoda Leader</w:t>
      </w:r>
      <w:r w:rsidRPr="00F72D2D">
        <w:t>, Integrovaná územní investice - ITI) a zároveň návrh dalšíh</w:t>
      </w:r>
      <w:r>
        <w:t>o</w:t>
      </w:r>
      <w:r w:rsidRPr="00F72D2D">
        <w:t xml:space="preserve"> specifick</w:t>
      </w:r>
      <w:r>
        <w:t>ého</w:t>
      </w:r>
      <w:r w:rsidRPr="00F72D2D">
        <w:t xml:space="preserve"> nástroj</w:t>
      </w:r>
      <w:r>
        <w:t>e</w:t>
      </w:r>
      <w:r w:rsidRPr="00F72D2D">
        <w:t xml:space="preserve"> obdobného typu (Integrovan</w:t>
      </w:r>
      <w:r>
        <w:t>ý</w:t>
      </w:r>
      <w:r w:rsidRPr="00F72D2D">
        <w:t xml:space="preserve"> plán rozvoje území – IPRÚ) reaguje na konkrétní podmínky a potřeby rozvoje území ČR s využitím zkušeností z </w:t>
      </w:r>
      <w:r>
        <w:t xml:space="preserve">programového </w:t>
      </w:r>
      <w:r w:rsidRPr="00F72D2D">
        <w:t>období</w:t>
      </w:r>
      <w:r>
        <w:t xml:space="preserve"> 2007-2013</w:t>
      </w:r>
      <w:r w:rsidRPr="00F72D2D">
        <w:t>.</w:t>
      </w:r>
    </w:p>
    <w:p w:rsidR="002D0471" w:rsidRPr="00851653" w:rsidRDefault="002D0471" w:rsidP="00137DC9">
      <w:pPr>
        <w:pStyle w:val="Heading1"/>
        <w:tabs>
          <w:tab w:val="left" w:pos="567"/>
        </w:tabs>
        <w:ind w:left="0" w:firstLine="0"/>
        <w:rPr>
          <w:color w:val="0070C0"/>
        </w:rPr>
      </w:pPr>
      <w:bookmarkStart w:id="145" w:name="_Toc374347758"/>
      <w:r w:rsidRPr="00851653">
        <w:rPr>
          <w:color w:val="0070C0"/>
        </w:rPr>
        <w:t>Integrované přístupy</w:t>
      </w:r>
      <w:bookmarkEnd w:id="145"/>
      <w:r>
        <w:rPr>
          <w:color w:val="0070C0"/>
        </w:rPr>
        <w:t xml:space="preserve"> </w:t>
      </w:r>
    </w:p>
    <w:p w:rsidR="002D0471" w:rsidRDefault="002D0471" w:rsidP="00137DC9">
      <w:pPr>
        <w:shd w:val="clear" w:color="auto" w:fill="FFFFFF"/>
        <w:spacing w:after="0" w:line="240" w:lineRule="auto"/>
        <w:ind w:firstLine="567"/>
        <w:jc w:val="both"/>
        <w:rPr>
          <w:b/>
        </w:rPr>
      </w:pPr>
    </w:p>
    <w:p w:rsidR="002D0471" w:rsidRPr="00133ADB" w:rsidRDefault="002D0471" w:rsidP="00107910">
      <w:pPr>
        <w:pStyle w:val="Heading2"/>
        <w:ind w:left="1134" w:hanging="567"/>
      </w:pPr>
      <w:bookmarkStart w:id="146" w:name="_Toc374347759"/>
      <w:r w:rsidRPr="00133ADB">
        <w:t>Využití integrovaných přístupů v</w:t>
      </w:r>
      <w:r>
        <w:t> </w:t>
      </w:r>
      <w:r w:rsidRPr="00133ADB">
        <w:t>období</w:t>
      </w:r>
      <w:r>
        <w:t xml:space="preserve"> 2007-2013</w:t>
      </w:r>
      <w:bookmarkEnd w:id="146"/>
    </w:p>
    <w:p w:rsidR="002D0471" w:rsidRDefault="002D0471" w:rsidP="00CD50BB">
      <w:pPr>
        <w:spacing w:after="120" w:line="240" w:lineRule="auto"/>
        <w:ind w:firstLine="567"/>
        <w:jc w:val="both"/>
      </w:pPr>
    </w:p>
    <w:p w:rsidR="002D0471" w:rsidRPr="00133ADB" w:rsidRDefault="002D0471" w:rsidP="00B349D4">
      <w:pPr>
        <w:pStyle w:val="TextNOK"/>
      </w:pPr>
      <w:r>
        <w:tab/>
      </w:r>
      <w:r w:rsidRPr="00133ADB">
        <w:t xml:space="preserve">V programovém období 2007 – 2013 se uplatňují integrované přístupy </w:t>
      </w:r>
      <w:r>
        <w:t xml:space="preserve">v největším objemu využití finančních prostředků </w:t>
      </w:r>
      <w:r w:rsidRPr="00133ADB">
        <w:t xml:space="preserve">prostřednictvím Integrovaných plánů rozvoje měst realizovaných </w:t>
      </w:r>
      <w:r>
        <w:br/>
      </w:r>
      <w:r w:rsidRPr="00133ADB">
        <w:t>z Regionálních operačních programů (dále jen „ROP“) a Tematických operačních programů, konkrétně pak i v rámci Integrovaného operačního programu (dále jen „IOP“) cíleného na rozvoj měst podle schváleného usnesení vlády ČR k hlavním zásadám pro přípravu, schvalování a hodnocení Integrovaného plánu rozvoje města (dále také „IPRM“) ze dne 13. srpna 2007 č. 883 a Metodického pokynu vydaného rozhodnutím ministra ze dne 14. září 2007 (následně pak upraven Dodatkem k metodickému pokynu ze dne 20. června 2008 a Dodatkem a aktualizací z 27. února 2012).</w:t>
      </w:r>
    </w:p>
    <w:p w:rsidR="002D0471" w:rsidRDefault="002D0471" w:rsidP="00B349D4">
      <w:pPr>
        <w:pStyle w:val="TextNOK"/>
      </w:pPr>
      <w:r>
        <w:tab/>
      </w:r>
      <w:r w:rsidRPr="00133ADB">
        <w:t xml:space="preserve">V menší míře se začaly objevovat příklady využití integrovaných přístupů rovněž prostřednictvím Integrovaných projektů a Integrovaných plánů rozvoje území zaměřených </w:t>
      </w:r>
      <w:r>
        <w:br/>
      </w:r>
      <w:r w:rsidRPr="00133ADB">
        <w:t>na cestovní ruch z ROP nebo také Pakt zaměstnanosti v Moravskoslezském kraji. Tyto typy integrovaných přístupů vš</w:t>
      </w:r>
      <w:r>
        <w:t>ak</w:t>
      </w:r>
      <w:r w:rsidRPr="00133ADB">
        <w:t>nemají v současném období jasně vymezené strukturu a podmínky na národní úrovni. Jedná se spíše o samostatnou aktivní snahu rozšíření využití integrovaných přístupů jednotlivými řídicími orgány OP a dalšími subjekty.</w:t>
      </w:r>
    </w:p>
    <w:p w:rsidR="002D0471" w:rsidRDefault="002D0471" w:rsidP="00B349D4">
      <w:pPr>
        <w:pStyle w:val="TextNOK"/>
        <w:rPr>
          <w:rFonts w:cs="Arial"/>
        </w:rPr>
      </w:pPr>
      <w:r>
        <w:tab/>
      </w:r>
      <w:r w:rsidRPr="002708FE">
        <w:t xml:space="preserve">Samostatné pojetí představuje zapojení metody LEADER do implementace Programu rozvoje venkova. Na </w:t>
      </w:r>
      <w:r>
        <w:t>principech</w:t>
      </w:r>
      <w:r w:rsidRPr="002708FE">
        <w:t xml:space="preserve"> metody LEADER vznikly Místní akční skupiny (MAS), jež zapojily do přípravy </w:t>
      </w:r>
      <w:r>
        <w:br/>
      </w:r>
      <w:r w:rsidRPr="002708FE">
        <w:t xml:space="preserve">a realizace společné místní strategie partnery nejen z veřejného sektoru, ale i privátního a neziskového. </w:t>
      </w:r>
      <w:r w:rsidRPr="00987E86">
        <w:rPr>
          <w:rFonts w:cs="Arial"/>
        </w:rPr>
        <w:t>V období 2007–2013 nemohlo být v rozhodovacích orgánech MAS více než 50 % zástupců veřejné sféry.</w:t>
      </w:r>
    </w:p>
    <w:p w:rsidR="002D0471" w:rsidRPr="00987E86" w:rsidRDefault="002D0471" w:rsidP="00987E86">
      <w:pPr>
        <w:pStyle w:val="NormalWeb"/>
        <w:spacing w:before="0" w:beforeAutospacing="0" w:after="120" w:afterAutospacing="0"/>
        <w:jc w:val="both"/>
        <w:rPr>
          <w:rFonts w:ascii="Calibri" w:hAnsi="Calibri"/>
          <w:sz w:val="22"/>
          <w:szCs w:val="22"/>
        </w:rPr>
      </w:pPr>
    </w:p>
    <w:p w:rsidR="002D0471" w:rsidRPr="00133ADB" w:rsidRDefault="002D0471" w:rsidP="00107910">
      <w:pPr>
        <w:pStyle w:val="Heading2"/>
        <w:ind w:left="1134" w:hanging="567"/>
      </w:pPr>
      <w:bookmarkStart w:id="147" w:name="_Toc374347760"/>
      <w:r w:rsidRPr="00133ADB">
        <w:t>Zhodnocení dosavadních zkušeností</w:t>
      </w:r>
      <w:bookmarkEnd w:id="147"/>
    </w:p>
    <w:p w:rsidR="002D0471" w:rsidRDefault="002D0471" w:rsidP="00987E86">
      <w:pPr>
        <w:spacing w:after="120" w:line="240" w:lineRule="auto"/>
        <w:ind w:firstLine="567"/>
        <w:jc w:val="both"/>
      </w:pPr>
    </w:p>
    <w:p w:rsidR="002D0471" w:rsidRPr="00133ADB" w:rsidRDefault="002D0471" w:rsidP="00B349D4">
      <w:pPr>
        <w:pStyle w:val="TextNOK"/>
      </w:pPr>
      <w:r>
        <w:tab/>
      </w:r>
      <w:r w:rsidRPr="00133ADB">
        <w:t>Využití integrovaných přístupů v</w:t>
      </w:r>
      <w:r>
        <w:t> </w:t>
      </w:r>
      <w:r w:rsidRPr="00133ADB">
        <w:t>období</w:t>
      </w:r>
      <w:r>
        <w:t xml:space="preserve"> 2007 - 2013</w:t>
      </w:r>
      <w:r w:rsidRPr="00133ADB">
        <w:t xml:space="preserve"> je sledováno kontinuálně prostřednictvím monitorovacích zpráv příslušných operačních programů a také v rámci cíleně orientovaných analýz a studií. V květnu 2010 byl realizován projekt</w:t>
      </w:r>
      <w:r w:rsidRPr="00133ADB">
        <w:rPr>
          <w:b/>
        </w:rPr>
        <w:t xml:space="preserve"> </w:t>
      </w:r>
      <w:r>
        <w:rPr>
          <w:b/>
        </w:rPr>
        <w:t>„</w:t>
      </w:r>
      <w:r w:rsidRPr="00133ADB">
        <w:rPr>
          <w:b/>
        </w:rPr>
        <w:t>Evaluace stavu implementace Integrovaných plánů rozvoje měst</w:t>
      </w:r>
      <w:r>
        <w:rPr>
          <w:b/>
        </w:rPr>
        <w:t>“</w:t>
      </w:r>
      <w:r w:rsidRPr="00133ADB">
        <w:t xml:space="preserve">. </w:t>
      </w:r>
      <w:r>
        <w:t xml:space="preserve">V roce 2011 byl </w:t>
      </w:r>
      <w:r w:rsidRPr="00133ADB">
        <w:t>zpracován</w:t>
      </w:r>
      <w:r>
        <w:t xml:space="preserve"> dokument </w:t>
      </w:r>
      <w:r w:rsidRPr="00133ADB">
        <w:rPr>
          <w:b/>
        </w:rPr>
        <w:t>„Analýza možností a bariér uplatnění integrovaných přístupů v podmínkách ČR“.</w:t>
      </w:r>
      <w:r w:rsidRPr="00133ADB">
        <w:t xml:space="preserve"> Cílem dokumentu bylo mimo jiné i zhodnocení současné implementace IPRM v jednotlivých regionech soudržnosti. </w:t>
      </w:r>
    </w:p>
    <w:p w:rsidR="002D0471" w:rsidRPr="00133ADB" w:rsidRDefault="002D0471" w:rsidP="00B349D4">
      <w:pPr>
        <w:pStyle w:val="TextNOK"/>
      </w:pPr>
      <w:r w:rsidRPr="00133ADB">
        <w:tab/>
        <w:t>V závěrečném shrnutí zpracovatel konstatoval, že integrované přístupy při rozvoji regionů, měst a obcí jsou správnou cestou podpory a je žádoucí systém zachovat i v nadcházejícím období. Doporučil nicméně úpravu některých dílčích aspektů, aby se realizace integrovaných přístupů rozvoje zefektivnila. Zdůraznil především tyto klíčové body:</w:t>
      </w:r>
    </w:p>
    <w:p w:rsidR="002D0471" w:rsidRPr="00133ADB" w:rsidRDefault="002D0471" w:rsidP="00256DD5">
      <w:pPr>
        <w:numPr>
          <w:ilvl w:val="0"/>
          <w:numId w:val="2"/>
        </w:numPr>
        <w:tabs>
          <w:tab w:val="clear" w:pos="720"/>
          <w:tab w:val="num" w:pos="567"/>
        </w:tabs>
        <w:spacing w:after="0" w:line="240" w:lineRule="auto"/>
        <w:ind w:left="567" w:hanging="425"/>
        <w:jc w:val="both"/>
      </w:pPr>
      <w:r w:rsidRPr="00133ADB">
        <w:t>Zefektivnění architektury operačních programů a v důsledku toho širší podporu aktivit a více integrovaný přístup.</w:t>
      </w:r>
    </w:p>
    <w:p w:rsidR="002D0471" w:rsidRPr="00133ADB" w:rsidRDefault="002D0471" w:rsidP="00256DD5">
      <w:pPr>
        <w:numPr>
          <w:ilvl w:val="0"/>
          <w:numId w:val="2"/>
        </w:numPr>
        <w:tabs>
          <w:tab w:val="clear" w:pos="720"/>
          <w:tab w:val="num" w:pos="567"/>
        </w:tabs>
        <w:spacing w:after="0" w:line="240" w:lineRule="auto"/>
        <w:ind w:left="567" w:hanging="425"/>
        <w:jc w:val="both"/>
      </w:pPr>
      <w:r w:rsidRPr="00133ADB">
        <w:t xml:space="preserve">Odstranění duplicitních procedur. </w:t>
      </w:r>
    </w:p>
    <w:p w:rsidR="002D0471" w:rsidRPr="00256DD5" w:rsidRDefault="002D0471" w:rsidP="00256DD5">
      <w:pPr>
        <w:numPr>
          <w:ilvl w:val="0"/>
          <w:numId w:val="2"/>
        </w:numPr>
        <w:tabs>
          <w:tab w:val="clear" w:pos="720"/>
          <w:tab w:val="num" w:pos="567"/>
        </w:tabs>
        <w:spacing w:after="120" w:line="240" w:lineRule="auto"/>
        <w:ind w:left="567" w:hanging="425"/>
        <w:jc w:val="both"/>
        <w:rPr>
          <w:rFonts w:cs="Arial"/>
        </w:rPr>
      </w:pPr>
      <w:r w:rsidRPr="00256DD5">
        <w:t xml:space="preserve">Zvýšení tlaku ze strany MMR a ŘO OP na výsledky a dopady a tím pádem i cíle – </w:t>
      </w:r>
      <w:r w:rsidRPr="00662D59">
        <w:rPr>
          <w:i/>
        </w:rPr>
        <w:t>Result based management</w:t>
      </w:r>
      <w:r w:rsidRPr="00256DD5">
        <w:t xml:space="preserve"> (řízení postavené na základě výsledků) – strukturální fondy by měly potenciál území aktivizovat a nikoliv uspokojovat běžné potřeby </w:t>
      </w:r>
      <w:r w:rsidRPr="00256DD5">
        <w:rPr>
          <w:rFonts w:cs="Arial"/>
        </w:rPr>
        <w:t>a měly by rovněž významněji aplikovat systém průběžné zpětné vazby a hodnocení dle požadavků RBM.</w:t>
      </w:r>
    </w:p>
    <w:p w:rsidR="002D0471" w:rsidRPr="00133ADB" w:rsidRDefault="002D0471" w:rsidP="00B349D4">
      <w:pPr>
        <w:pStyle w:val="TextNOK"/>
      </w:pPr>
      <w:r>
        <w:rPr>
          <w:b/>
        </w:rPr>
        <w:tab/>
      </w:r>
      <w:r w:rsidRPr="00133ADB">
        <w:rPr>
          <w:b/>
        </w:rPr>
        <w:t xml:space="preserve">Střednědobé </w:t>
      </w:r>
      <w:r w:rsidRPr="00CE3E2B">
        <w:rPr>
          <w:rFonts w:cs="Arial"/>
          <w:b/>
          <w:bCs/>
        </w:rPr>
        <w:t>hodnocení věcné a finanční realizace Národního strategického referenčního rámce</w:t>
      </w:r>
      <w:r w:rsidRPr="00133ADB">
        <w:t xml:space="preserve"> (</w:t>
      </w:r>
      <w:r w:rsidRPr="00662D59">
        <w:rPr>
          <w:i/>
        </w:rPr>
        <w:t>MID-TERM evaluace</w:t>
      </w:r>
      <w:r w:rsidRPr="00133ADB">
        <w:t xml:space="preserve">) bylo dokončeno v dubnu </w:t>
      </w:r>
      <w:r>
        <w:t xml:space="preserve">roku </w:t>
      </w:r>
      <w:r w:rsidRPr="00133ADB">
        <w:t xml:space="preserve">2012. </w:t>
      </w:r>
      <w:r>
        <w:t>S</w:t>
      </w:r>
      <w:r w:rsidRPr="00133ADB">
        <w:t>amotné hodnocení bylo zaměřeno především na plnění vybraných indikátorů, které hodnotí spíše úspěšnost realizace a ne samotné dopady, ani strategické nastavení metodiky systému. Dále zpráva obsahuje také hodnocení úrovně disparit v ekonomické, sociální a územní rovině, které je vš</w:t>
      </w:r>
      <w:r>
        <w:t>ak</w:t>
      </w:r>
      <w:r w:rsidRPr="00133ADB">
        <w:t xml:space="preserve"> podrobněji rozepsáno již v hodnotících zprávách o realizace Strategie regionálního rozvoje 2007-2013.</w:t>
      </w:r>
    </w:p>
    <w:p w:rsidR="002D0471" w:rsidRPr="00133ADB" w:rsidRDefault="002D0471" w:rsidP="00B349D4">
      <w:pPr>
        <w:pStyle w:val="TextNOK"/>
        <w:rPr>
          <w:rFonts w:cs="Arial"/>
        </w:rPr>
      </w:pPr>
      <w:r w:rsidRPr="00133ADB">
        <w:rPr>
          <w:rFonts w:cs="Arial"/>
        </w:rPr>
        <w:tab/>
        <w:t xml:space="preserve">Projekt </w:t>
      </w:r>
      <w:r w:rsidRPr="00133ADB">
        <w:rPr>
          <w:rFonts w:cs="Arial"/>
          <w:b/>
        </w:rPr>
        <w:t>„Benchmarking na podporu rozvoje a efektivního řízení zdrojů měst“</w:t>
      </w:r>
      <w:r w:rsidRPr="00133ADB">
        <w:rPr>
          <w:rFonts w:cs="Arial"/>
        </w:rPr>
        <w:t xml:space="preserve"> vznikl na podzim roku 2011. Cílem projektu bylo prostřednictvím nástroje „benchmarkingu“ zmapovat situaci </w:t>
      </w:r>
      <w:r>
        <w:rPr>
          <w:rFonts w:cs="Arial"/>
        </w:rPr>
        <w:br/>
      </w:r>
      <w:r w:rsidRPr="00133ADB">
        <w:rPr>
          <w:rFonts w:cs="Arial"/>
        </w:rPr>
        <w:t xml:space="preserve">v problémových oblastech řízení územního rozvoje, se kterými se města aktuálně potýkají, </w:t>
      </w:r>
      <w:r>
        <w:rPr>
          <w:rFonts w:cs="Arial"/>
        </w:rPr>
        <w:br/>
      </w:r>
      <w:r w:rsidRPr="00133ADB">
        <w:rPr>
          <w:rFonts w:cs="Arial"/>
        </w:rPr>
        <w:t>a na základě procesu učení se od druhých diskutovat a řešit aktuální problémy a sdílet a uplatňovat dobré praxe.</w:t>
      </w:r>
      <w:r>
        <w:rPr>
          <w:rFonts w:cs="Arial"/>
        </w:rPr>
        <w:t xml:space="preserve"> </w:t>
      </w:r>
      <w:r w:rsidRPr="00133ADB">
        <w:rPr>
          <w:rFonts w:cs="Arial"/>
        </w:rPr>
        <w:t>V první polovině roku 2012 byla vytvořena základní metodika benchmarkingu a pro pilotní ověření funkčnosti a jejího vhodného nastavení pro víceletý projekt byla vybrána tato témata:</w:t>
      </w:r>
    </w:p>
    <w:p w:rsidR="002D0471" w:rsidRPr="00133ADB" w:rsidRDefault="002D0471" w:rsidP="00256DD5">
      <w:pPr>
        <w:pStyle w:val="ListParagraph"/>
        <w:numPr>
          <w:ilvl w:val="0"/>
          <w:numId w:val="3"/>
        </w:numPr>
        <w:autoSpaceDE w:val="0"/>
        <w:autoSpaceDN w:val="0"/>
        <w:spacing w:after="0" w:line="240" w:lineRule="auto"/>
        <w:ind w:left="567" w:hanging="425"/>
        <w:contextualSpacing w:val="0"/>
        <w:jc w:val="both"/>
        <w:rPr>
          <w:rFonts w:cs="Arial"/>
          <w:lang w:val="cs-CZ"/>
        </w:rPr>
      </w:pPr>
      <w:r w:rsidRPr="00133ADB">
        <w:rPr>
          <w:lang w:val="cs-CZ"/>
        </w:rPr>
        <w:t> </w:t>
      </w:r>
      <w:r w:rsidRPr="00133ADB">
        <w:rPr>
          <w:rFonts w:cs="Arial"/>
          <w:lang w:val="cs-CZ"/>
        </w:rPr>
        <w:t>Téma č. 1: Projektové řízení a využití fondů EU pro rozvoj měst;</w:t>
      </w:r>
    </w:p>
    <w:p w:rsidR="002D0471" w:rsidRPr="00133ADB" w:rsidRDefault="002D0471" w:rsidP="00256DD5">
      <w:pPr>
        <w:pStyle w:val="ListParagraph"/>
        <w:numPr>
          <w:ilvl w:val="0"/>
          <w:numId w:val="3"/>
        </w:numPr>
        <w:autoSpaceDE w:val="0"/>
        <w:autoSpaceDN w:val="0"/>
        <w:spacing w:after="0" w:line="240" w:lineRule="auto"/>
        <w:ind w:left="567" w:hanging="425"/>
        <w:contextualSpacing w:val="0"/>
        <w:jc w:val="both"/>
        <w:rPr>
          <w:rFonts w:cs="Arial"/>
          <w:lang w:val="cs-CZ"/>
        </w:rPr>
      </w:pPr>
      <w:r w:rsidRPr="00133ADB">
        <w:rPr>
          <w:lang w:val="cs-CZ"/>
        </w:rPr>
        <w:t> </w:t>
      </w:r>
      <w:r w:rsidRPr="00133ADB">
        <w:rPr>
          <w:rFonts w:cs="Arial"/>
          <w:lang w:val="cs-CZ"/>
        </w:rPr>
        <w:t>Téma č. 2: Integrované přístupy k rozvoji měst a jejich využití při strategickém řízení.</w:t>
      </w:r>
    </w:p>
    <w:p w:rsidR="002D0471" w:rsidRDefault="002D0471" w:rsidP="00B349D4">
      <w:pPr>
        <w:pStyle w:val="TextNOK"/>
      </w:pPr>
    </w:p>
    <w:p w:rsidR="002D0471" w:rsidRPr="00133ADB" w:rsidRDefault="002D0471" w:rsidP="00B349D4">
      <w:pPr>
        <w:pStyle w:val="TextNOK"/>
      </w:pPr>
      <w:r>
        <w:tab/>
      </w:r>
      <w:r w:rsidRPr="00133ADB">
        <w:t>Pilotní projekt byl ukončen vydáním dvou souhrnných zpráv za obě témata v říjnu 2012. V prosinci 2012 došlo k realizaci dvou kulatých stolů za přítomnosti zástupců měst.</w:t>
      </w:r>
    </w:p>
    <w:p w:rsidR="002D0471" w:rsidRDefault="002D0471" w:rsidP="00B349D4">
      <w:pPr>
        <w:pStyle w:val="TextNOK"/>
      </w:pPr>
      <w:r w:rsidRPr="00133ADB">
        <w:tab/>
        <w:t xml:space="preserve">Z výzkumu provedeného v rámci pilotního projektu a diskuse s účastníky identifikoval dodavatel pro téma č. 2 vedle doporučení pro města celkem devět doporučení pro MMR. Doporučení se týkala zejména oblastí zlepšení partnerství a intenzivnější komunikace s městy, tvorby srozumitelných metodických postupů a metodické podpory měst, </w:t>
      </w:r>
      <w:r>
        <w:t xml:space="preserve">snížení </w:t>
      </w:r>
      <w:r w:rsidRPr="00133ADB">
        <w:t>byrokratické a administrativní zátěže a včasné implementace dotačních nástrojů v budoucím programovém období. Tato doporučení mají vazbu na přípravu nového programového období v kontextu urbánní dimenze a absorpční kapacity měst.</w:t>
      </w:r>
    </w:p>
    <w:p w:rsidR="002D0471" w:rsidRDefault="002D0471" w:rsidP="00B349D4">
      <w:pPr>
        <w:pStyle w:val="TextNOK"/>
      </w:pPr>
      <w:r>
        <w:tab/>
        <w:t>Z evaluační studie Národního orgánu pro koordinaci, jež byla zaměřena na hodnocení Integrovaných plánů rozvoje měst, vyplynula následující jištěná rizika spojená s implementací:</w:t>
      </w:r>
    </w:p>
    <w:p w:rsidR="002D0471" w:rsidRPr="00973F87" w:rsidRDefault="002D0471" w:rsidP="006D74BB">
      <w:pPr>
        <w:pStyle w:val="TextNOK"/>
        <w:numPr>
          <w:ilvl w:val="0"/>
          <w:numId w:val="35"/>
        </w:numPr>
        <w:ind w:left="567" w:hanging="207"/>
      </w:pPr>
      <w:r w:rsidRPr="00042DC3">
        <w:rPr>
          <w:b/>
        </w:rPr>
        <w:t xml:space="preserve">Vývoj směnného kurzu EUR / CZK – </w:t>
      </w:r>
      <w:r w:rsidRPr="00042DC3">
        <w:t>všechny IPRM spolufinancované z Integrovaného OP a některé IPRM předložené v rámci regionálních OP mají celkovou alokaci schválenou v EUR; výkyvy kurzu se následně projevují ve výši disponibilní alokace IPRM, příp. přezávazkování;</w:t>
      </w:r>
    </w:p>
    <w:p w:rsidR="002D0471" w:rsidRPr="00973F87" w:rsidRDefault="002D0471" w:rsidP="006D74BB">
      <w:pPr>
        <w:pStyle w:val="Default"/>
        <w:numPr>
          <w:ilvl w:val="0"/>
          <w:numId w:val="25"/>
        </w:numPr>
        <w:ind w:left="567" w:hanging="207"/>
        <w:jc w:val="both"/>
        <w:rPr>
          <w:rFonts w:ascii="Calibri" w:hAnsi="Calibri"/>
          <w:color w:val="auto"/>
          <w:sz w:val="22"/>
          <w:szCs w:val="22"/>
        </w:rPr>
      </w:pPr>
      <w:r w:rsidRPr="00973F87">
        <w:rPr>
          <w:rFonts w:ascii="Calibri" w:hAnsi="Calibri"/>
          <w:b/>
          <w:sz w:val="22"/>
          <w:szCs w:val="22"/>
        </w:rPr>
        <w:t>Plnění pravidla n+3 / n+2</w:t>
      </w:r>
      <w:r>
        <w:rPr>
          <w:rFonts w:ascii="Calibri" w:hAnsi="Calibri"/>
          <w:b/>
          <w:sz w:val="22"/>
          <w:szCs w:val="22"/>
        </w:rPr>
        <w:t xml:space="preserve"> </w:t>
      </w:r>
      <w:r w:rsidRPr="00973F87">
        <w:rPr>
          <w:rFonts w:ascii="Calibri" w:hAnsi="Calibri"/>
          <w:color w:val="auto"/>
          <w:sz w:val="22"/>
          <w:szCs w:val="22"/>
        </w:rPr>
        <w:t xml:space="preserve">– nerealistické nastavení finančního čerpání projektů v IPRM </w:t>
      </w:r>
      <w:r>
        <w:rPr>
          <w:rFonts w:ascii="Calibri" w:hAnsi="Calibri"/>
          <w:color w:val="auto"/>
          <w:sz w:val="22"/>
          <w:szCs w:val="22"/>
        </w:rPr>
        <w:br/>
      </w:r>
      <w:r w:rsidRPr="00973F87">
        <w:rPr>
          <w:rFonts w:ascii="Calibri" w:hAnsi="Calibri"/>
          <w:color w:val="auto"/>
          <w:sz w:val="22"/>
          <w:szCs w:val="22"/>
        </w:rPr>
        <w:t>z hlediska času a obj</w:t>
      </w:r>
      <w:r>
        <w:rPr>
          <w:rFonts w:ascii="Calibri" w:hAnsi="Calibri"/>
          <w:color w:val="auto"/>
          <w:sz w:val="22"/>
          <w:szCs w:val="22"/>
        </w:rPr>
        <w:t>emu finančních prostředků a skutečné dosahování plánů má vliv na plnění pravidla n+3 / n+2 daného OP;</w:t>
      </w:r>
    </w:p>
    <w:p w:rsidR="002D0471" w:rsidRPr="00973F87" w:rsidRDefault="002D0471" w:rsidP="006D74BB">
      <w:pPr>
        <w:pStyle w:val="TextNOK"/>
        <w:numPr>
          <w:ilvl w:val="0"/>
          <w:numId w:val="25"/>
        </w:numPr>
        <w:ind w:left="567" w:hanging="207"/>
      </w:pPr>
      <w:r w:rsidRPr="00042DC3">
        <w:rPr>
          <w:b/>
        </w:rPr>
        <w:t>Nepřipravenost dílčích projektů</w:t>
      </w:r>
      <w:r w:rsidRPr="00042DC3">
        <w:t xml:space="preserve"> k předložení v rámci vyhlášených výzev – nepřipravenost projektů </w:t>
      </w:r>
      <w:r>
        <w:br/>
      </w:r>
      <w:r w:rsidRPr="00042DC3">
        <w:t xml:space="preserve">k realizaci vytváří neustálé oddalování implementace daného IPRM a v konečném důsledku i OP, v rámci kterého je IPRM implementován; </w:t>
      </w:r>
    </w:p>
    <w:p w:rsidR="002D0471" w:rsidRPr="00973F87" w:rsidRDefault="002D0471" w:rsidP="006D74BB">
      <w:pPr>
        <w:pStyle w:val="TextNOK"/>
        <w:numPr>
          <w:ilvl w:val="0"/>
          <w:numId w:val="25"/>
        </w:numPr>
        <w:ind w:left="567" w:hanging="207"/>
      </w:pPr>
      <w:r w:rsidRPr="00042DC3">
        <w:rPr>
          <w:b/>
        </w:rPr>
        <w:t>Veřejné zakázky</w:t>
      </w:r>
      <w:r w:rsidRPr="00042DC3">
        <w:t xml:space="preserve"> – časté chyby ve výběrových řízeních, prodloužení výběrových řízení díky novelizaci zákona 137/2006 Sb., o veřejných zakázkách;</w:t>
      </w:r>
    </w:p>
    <w:p w:rsidR="002D0471" w:rsidRPr="00973F87" w:rsidRDefault="002D0471" w:rsidP="006D74BB">
      <w:pPr>
        <w:pStyle w:val="TextNOK"/>
        <w:numPr>
          <w:ilvl w:val="0"/>
          <w:numId w:val="25"/>
        </w:numPr>
        <w:ind w:left="567" w:hanging="207"/>
      </w:pPr>
      <w:r w:rsidRPr="00042DC3">
        <w:rPr>
          <w:b/>
        </w:rPr>
        <w:t>Komunální volby</w:t>
      </w:r>
      <w:r w:rsidRPr="00042DC3">
        <w:t xml:space="preserve"> vedly k výměně politické reprezentace s rizikem přehodnocování postupu města v  naplňování dokumentu IPRM. </w:t>
      </w:r>
    </w:p>
    <w:p w:rsidR="002D0471" w:rsidRPr="002708FE" w:rsidRDefault="002D0471" w:rsidP="00B349D4">
      <w:pPr>
        <w:pStyle w:val="TextNOK"/>
      </w:pPr>
      <w:r>
        <w:tab/>
        <w:t>Všechna p</w:t>
      </w:r>
      <w:r w:rsidRPr="002708FE">
        <w:t xml:space="preserve">ředchozí hodnocení </w:t>
      </w:r>
      <w:r>
        <w:t xml:space="preserve">však </w:t>
      </w:r>
      <w:r w:rsidRPr="002708FE">
        <w:t xml:space="preserve">jednoznačně potvrdila především pozitiva, jež využití IPRM městům přinesla. Zlepšení strategického plánování, pokus o hledání vhodných synergií, možnost využití větších objemových finančních rámců na řešení potřebné infrastruktury, posílení partnerství ve městech a další. Mezi negativní stránky pilotního uplatnění v ČR lze řadit především obsahové zaměření strategií pouze na problémy </w:t>
      </w:r>
      <w:r>
        <w:t xml:space="preserve">řešené </w:t>
      </w:r>
      <w:r w:rsidRPr="002708FE">
        <w:t>na katastrálním území samotného města</w:t>
      </w:r>
      <w:r>
        <w:t xml:space="preserve"> nebo v rámci vymezené zóny</w:t>
      </w:r>
      <w:r w:rsidRPr="002708FE">
        <w:t>, menší provázanost ROP a IOP s ostatními operačními programy, málo účinná bonifikace projektů IPRM v těchto dalších OP, vysoké nároky</w:t>
      </w:r>
      <w:r>
        <w:t xml:space="preserve"> na administrativní zabezpečení, nejasná závaznost a malá účinnost smlouvy mezi předkladatelem IPRM a řídicím orgánem </w:t>
      </w:r>
      <w:r w:rsidRPr="002708FE">
        <w:t>a další.</w:t>
      </w:r>
    </w:p>
    <w:p w:rsidR="002D0471" w:rsidRDefault="002D0471" w:rsidP="00146A90">
      <w:pPr>
        <w:pStyle w:val="TextNOK"/>
      </w:pPr>
      <w:r>
        <w:tab/>
        <w:t xml:space="preserve">ČR má pozitivní zkušenosti s uplatněním komunitně vedeného místního rozvoje, resp. metodou Leader již od předvstupních nástrojů. Na těchto principech pracoval předvstupní nástroj SAPARD, národní program LEADER ČR 2004-2008, dále byly uplatněny v OP Zemědělství i v Programu rozvoje venkova ČR na období 2007-2013 (dále jen "PRV"). Zejména PRV vyvolal vznik a dynamický rozvoj místních akčních skupin (MAS) a představuje tak rozhodující faktor rozšíření a využití metody Leader na území ČR. Chyběl však mechanismus, který by zajistil, aby všechny podpořené MAS plně pracovaly touto metodou. Rozdílná úroveň MAS v rámci stávajícího programového období vede v novém programovém období k nastavení povinných standardů pro fungování MAS. PRV také vyvolal zvýšení kapacit MAS spočívající v získání a udržení kvalitního personálu, zvýšení počtu aktivních členů, utváření partnerství mezi aktivními subjekty v regionu z různých sektorů i v růstu odbornosti, dovedností a připravenosti partnerů MAS a místních žadatelů. </w:t>
      </w:r>
    </w:p>
    <w:p w:rsidR="002D0471" w:rsidRDefault="002D0471" w:rsidP="00146A90">
      <w:pPr>
        <w:pStyle w:val="TextNOK"/>
      </w:pPr>
      <w:r>
        <w:tab/>
        <w:t>Konkrétní zkušenosti z realizace</w:t>
      </w:r>
      <w:r w:rsidRPr="002708FE">
        <w:t xml:space="preserve"> metody LEADER ukazují na mnohá pozitiva této spolupráce. Z více než stovky aktivních MAS v ČR </w:t>
      </w:r>
      <w:r>
        <w:t>dokázala velká většina z nich kvalitně a úspěšně pl</w:t>
      </w:r>
      <w:r w:rsidRPr="002708FE">
        <w:t>n</w:t>
      </w:r>
      <w:r>
        <w:t>it stanovené cíle</w:t>
      </w:r>
      <w:r w:rsidRPr="002708FE">
        <w:t xml:space="preserve">. </w:t>
      </w:r>
      <w:r>
        <w:t xml:space="preserve">Integrace na úrovni projektů v rámci přípravy Strategických plánů LEADER jako akčních plánů integrovaných strategií území MAS probíhala v rozsahu opatření prioritních os I. a III. Programu rozvoje venkova. V rámci jedné Fiche (opatření Strategického plánu LEADER) mohlo být kombinováno jedno hlavní opatření navázané na jedno opatření kterékoliv z os I. a III. s rozsahem více jak 50 % aktivit projektu a až dvě vedlejší opatření navázané na jedno opatření kterékoliv z os I. a III. s rozsahem v součtu méně jak 50 % aktivit projektu. </w:t>
      </w:r>
    </w:p>
    <w:p w:rsidR="002D0471" w:rsidRDefault="002D0471" w:rsidP="00146A90">
      <w:pPr>
        <w:pStyle w:val="TextNOK"/>
      </w:pPr>
    </w:p>
    <w:p w:rsidR="002D0471" w:rsidRDefault="002D0471" w:rsidP="00325612">
      <w:pPr>
        <w:pStyle w:val="Heading1"/>
        <w:ind w:left="567" w:hanging="567"/>
        <w:rPr>
          <w:color w:val="0070C0"/>
        </w:rPr>
      </w:pPr>
      <w:bookmarkStart w:id="148" w:name="_Toc374347761"/>
      <w:r w:rsidRPr="00BB7606">
        <w:rPr>
          <w:color w:val="0070C0"/>
        </w:rPr>
        <w:t>Integrované přístupy v období 2014–2020</w:t>
      </w:r>
      <w:bookmarkEnd w:id="148"/>
    </w:p>
    <w:p w:rsidR="002D0471" w:rsidRDefault="002D0471" w:rsidP="00107910">
      <w:pPr>
        <w:pStyle w:val="Heading2"/>
        <w:ind w:left="1134" w:hanging="567"/>
      </w:pPr>
      <w:bookmarkStart w:id="149" w:name="_Toc374347762"/>
      <w:r>
        <w:t>Vymezení pojmu</w:t>
      </w:r>
      <w:bookmarkEnd w:id="149"/>
    </w:p>
    <w:p w:rsidR="002D0471" w:rsidRPr="00764EB7" w:rsidRDefault="002D0471" w:rsidP="00764EB7">
      <w:pPr>
        <w:spacing w:after="120" w:line="240" w:lineRule="auto"/>
      </w:pPr>
    </w:p>
    <w:p w:rsidR="002D0471" w:rsidRDefault="002D0471" w:rsidP="00B349D4">
      <w:pPr>
        <w:pStyle w:val="TextNOK"/>
      </w:pPr>
      <w:r>
        <w:rPr>
          <w:b/>
        </w:rPr>
        <w:tab/>
      </w:r>
      <w:r w:rsidRPr="00133ADB">
        <w:rPr>
          <w:b/>
        </w:rPr>
        <w:t>Pojem „integrované přístupy“ můžeme chápat ve dvou významových rovinách</w:t>
      </w:r>
      <w:r w:rsidRPr="00133ADB">
        <w:t xml:space="preserve">. První z nich je průřezové zapojení všech relevantních aktérů do strategického plánování a řízení na evropské, národní, regionální i lokální úrovni (princip partnerství). Druhá rovina pak představuje plánování a realizaci obsahově propojených a vzájemně provázaných jednotlivých druhů rozvojových cílů a opatření v konkrétních územních úrovních. V optimálním případě pak dochází k prolnutí obou těchto významových rovin a můžeme pak hovořit o skutečném integrovaném přístupu. </w:t>
      </w:r>
    </w:p>
    <w:p w:rsidR="002D0471" w:rsidRPr="00133ADB" w:rsidRDefault="002D0471" w:rsidP="00B349D4">
      <w:pPr>
        <w:pStyle w:val="TextNOK"/>
      </w:pPr>
      <w:r>
        <w:tab/>
      </w:r>
      <w:r w:rsidRPr="00133ADB">
        <w:t>Přenesení integrovaných přístupů při rozvoji regionů, měst a obcí do praxe patří do okruhu témat regionálního a místního rozvoje, která jsou v národním i v evropském kontextu v současné době velmi aktuální a je jedním z účinných nástrojů veřejné správy k dosahování vyšší kvality strategického plánování a řízení. Zároveň přináší nové možnosti efektivnějšího investování finančních prostředků v rozvoji regionů, měst a obcí. Efektivita integrovaných přístupů spočívá především ve smysluplné návaznosti a synergických efektech jednotlivých aktivit a opatření. Rovněž přináší významný multiplikační efekt, který mobilizuje jak veřejné, tak soukromé zdroje</w:t>
      </w:r>
      <w:r>
        <w:t>,</w:t>
      </w:r>
      <w:r w:rsidRPr="00133ADB">
        <w:t xml:space="preserve"> a přispívá k prohloubení horizontální i vertikální spolupráce mezi subjekty veřejné správy navzájem i mezi subjekty veřejné správy, podnikatelského a neziskového sektoru i dalších relevantních partnerů včetně veřejnosti.</w:t>
      </w:r>
    </w:p>
    <w:p w:rsidR="002D0471" w:rsidRDefault="002D0471" w:rsidP="00146A90">
      <w:pPr>
        <w:pStyle w:val="TextNOK"/>
      </w:pPr>
      <w:r>
        <w:tab/>
      </w:r>
      <w:r w:rsidRPr="00133ADB">
        <w:t>V samotné implementační struktuře lze vnímat integrované přístupy</w:t>
      </w:r>
      <w:r>
        <w:t xml:space="preserve"> ze dvou hledisek</w:t>
      </w:r>
      <w:r w:rsidRPr="00133ADB">
        <w:t xml:space="preserve">. Především se jedná o nastavení synergií mezi intervencemi </w:t>
      </w:r>
      <w:r>
        <w:t>specifických cílů</w:t>
      </w:r>
      <w:r w:rsidRPr="00133ADB">
        <w:t xml:space="preserve"> programů </w:t>
      </w:r>
      <w:r>
        <w:t xml:space="preserve">ESIF </w:t>
      </w:r>
      <w:r w:rsidRPr="00133ADB">
        <w:t>a mezi programy samotnými. Za toto nastavení jsou odpovědny řídicí orgány těchto programů</w:t>
      </w:r>
      <w:r>
        <w:t>, centrální koordinaci však musí zabezpečovat Národní orgán pro koordinaci</w:t>
      </w:r>
      <w:r w:rsidRPr="00133ADB">
        <w:t xml:space="preserve">. </w:t>
      </w:r>
      <w:r>
        <w:t>V rovině druhé pak realizací prostřednictvím integrovaných nástrojů/strategií, kde lze</w:t>
      </w:r>
      <w:r w:rsidRPr="00133ADB">
        <w:t xml:space="preserve"> identifikovat </w:t>
      </w:r>
      <w:r>
        <w:t xml:space="preserve">vzájemných vazeb mezi projekty </w:t>
      </w:r>
      <w:r w:rsidRPr="00133ADB">
        <w:t>více</w:t>
      </w:r>
      <w:r>
        <w:t xml:space="preserve"> a silněji</w:t>
      </w:r>
      <w:r w:rsidRPr="00133ADB">
        <w:t xml:space="preserve">, ale pro úspěšnou implementaci by měla být zacílena pozornost na ty nejdůležitější – </w:t>
      </w:r>
      <w:r>
        <w:t xml:space="preserve">např. </w:t>
      </w:r>
      <w:r w:rsidRPr="00133ADB">
        <w:t>propojenost intervencí výzkumných a inovačních s podnikatelským sektorem zajišťujícím jejich praktické využití, z pohledu trhu práce pak intervencí do vzdělávání směrovaného podle potřeb trhu práce a intervencí infrastrukturních s vazbou na udržitelné životní prostředí a efektivní využívání zdrojů a v neposlední řadě komplex aktivit podporujících sociální začleňování ve vazbě na aktivní politiku zaměstnanosti. Druh</w:t>
      </w:r>
      <w:r>
        <w:t>é hledisko představuje</w:t>
      </w:r>
      <w:r w:rsidRPr="00133ADB">
        <w:t xml:space="preserve"> pak využití integrovaných nástrojů,</w:t>
      </w:r>
      <w:r>
        <w:t xml:space="preserve"> </w:t>
      </w:r>
      <w:r w:rsidRPr="00133ADB">
        <w:t>které na základě integrované rozvojové strategie propojují prostřednictvím definovaných potřeb území a stanovených cílů, jež má být dosaženo,</w:t>
      </w:r>
      <w:r>
        <w:t xml:space="preserve"> </w:t>
      </w:r>
      <w:r w:rsidRPr="00133ADB">
        <w:t xml:space="preserve">vhodné intervence z jednoho či více </w:t>
      </w:r>
      <w:r>
        <w:t>programů ESIF či jiného finančního zdroje</w:t>
      </w:r>
      <w:r w:rsidRPr="00133ADB">
        <w:t>.</w:t>
      </w:r>
    </w:p>
    <w:p w:rsidR="002D0471" w:rsidRPr="00133ADB" w:rsidRDefault="002D0471" w:rsidP="00816A70">
      <w:pPr>
        <w:shd w:val="clear" w:color="auto" w:fill="FFFFFF"/>
        <w:spacing w:after="120" w:line="240" w:lineRule="auto"/>
        <w:ind w:firstLine="567"/>
        <w:jc w:val="both"/>
      </w:pPr>
    </w:p>
    <w:p w:rsidR="002D0471" w:rsidRPr="00B349D4" w:rsidRDefault="002D0471" w:rsidP="00107910">
      <w:pPr>
        <w:pStyle w:val="Heading2"/>
        <w:ind w:left="1134" w:hanging="567"/>
      </w:pPr>
      <w:bookmarkStart w:id="150" w:name="_Toc374347763"/>
      <w:r w:rsidRPr="00B349D4">
        <w:t>Společné charakteristické znaky integrovaných nástrojů</w:t>
      </w:r>
      <w:bookmarkEnd w:id="150"/>
    </w:p>
    <w:p w:rsidR="002D0471" w:rsidRPr="00764EB7" w:rsidRDefault="002D0471" w:rsidP="00764EB7">
      <w:pPr>
        <w:shd w:val="clear" w:color="auto" w:fill="FFFFFF"/>
        <w:spacing w:after="120" w:line="240" w:lineRule="auto"/>
        <w:ind w:firstLine="567"/>
        <w:jc w:val="both"/>
      </w:pPr>
      <w:r>
        <w:rPr>
          <w:rFonts w:cs="Arial"/>
        </w:rPr>
        <w:tab/>
      </w:r>
    </w:p>
    <w:p w:rsidR="002D0471" w:rsidRPr="00B349D4" w:rsidRDefault="002D0471" w:rsidP="00B349D4">
      <w:pPr>
        <w:pStyle w:val="TextNOK"/>
      </w:pPr>
      <w:r w:rsidRPr="00764EB7">
        <w:tab/>
      </w:r>
      <w:r w:rsidRPr="00B349D4">
        <w:t>Mezi základní společné znaky všech integrovaných nástrojů patří vzájemné synergie, integrované strategie a partnerství a víceúrovňová správa.</w:t>
      </w:r>
    </w:p>
    <w:p w:rsidR="002D0471" w:rsidRPr="00B349D4" w:rsidRDefault="002D0471" w:rsidP="00B349D4">
      <w:pPr>
        <w:pStyle w:val="TextNOK"/>
      </w:pPr>
      <w:r w:rsidRPr="00B349D4">
        <w:tab/>
        <w:t>Cílem vzájemných synergií je především zvýšení efektivity veřejných investic působením navazujících aktivit a zvyšováním přidané hodnoty celkového výsledku takových operací.  Nastavení těchto synergií není však zcela jednoduché a musí vycházet z promyšleného strategického plánování. Není účelem snaha o provazbu veškerých aktivit, ale těch, které prokazatelně přináší největší přínosy pro rozvoj daného území (ať už celkově na úrovni národní, nebo regionální či místní).</w:t>
      </w:r>
    </w:p>
    <w:p w:rsidR="002D0471" w:rsidRDefault="002D0471" w:rsidP="00B349D4">
      <w:pPr>
        <w:pStyle w:val="TextNOK"/>
      </w:pPr>
      <w:r w:rsidRPr="00B349D4">
        <w:tab/>
        <w:t>Integrovaná strategie,</w:t>
      </w:r>
      <w:r>
        <w:t xml:space="preserve"> </w:t>
      </w:r>
      <w:r w:rsidRPr="00C3514F">
        <w:rPr>
          <w:b/>
          <w:i/>
          <w:color w:val="FF0000"/>
        </w:rPr>
        <w:t>doplnit vysvětlení terminologie a jejího používání v textu</w:t>
      </w:r>
    </w:p>
    <w:p w:rsidR="002D0471" w:rsidRPr="00B349D4" w:rsidRDefault="002D0471" w:rsidP="00B349D4">
      <w:pPr>
        <w:pStyle w:val="TextNOK"/>
      </w:pPr>
      <w:r w:rsidRPr="00B349D4">
        <w:t xml:space="preserve"> jako druhý společný znak, tak v sobě již zahrnuje popis nejdůležitějších synergií a zároveň musí vycházet z potřeb území a definovat měřitelné cíle a pozitivní změny, jichž má být dosaženo. Strategie pak dále určuje priority a indikativní harmonogram realizace konkrétních opatření.  </w:t>
      </w:r>
    </w:p>
    <w:p w:rsidR="002D0471" w:rsidRPr="00B349D4" w:rsidRDefault="002D0471" w:rsidP="00B349D4">
      <w:pPr>
        <w:pStyle w:val="TextNOK"/>
      </w:pPr>
      <w:r w:rsidRPr="00B349D4">
        <w:tab/>
        <w:t xml:space="preserve">Pro hladší průběh implementace, široké ztotožnění se s navrženou strategií je nezbytný třetí princip – partnerství. Samotná realizace strategie musí probíhat v široké horizontální i vertikální spolupráci, jež přispěje k větší transparentnosti a k méně konfliktnímu průběhu realizace a projeví se v budoucnosti zlepšením a pochopení vzájemných vztahů. </w:t>
      </w:r>
    </w:p>
    <w:p w:rsidR="002D0471" w:rsidRPr="00C636E3" w:rsidRDefault="002D0471" w:rsidP="00256DD5">
      <w:pPr>
        <w:pStyle w:val="ListParagraph"/>
        <w:spacing w:after="120" w:line="240" w:lineRule="auto"/>
        <w:ind w:left="0"/>
        <w:jc w:val="both"/>
        <w:rPr>
          <w:rFonts w:cs="Arial"/>
          <w:lang w:val="cs-CZ"/>
        </w:rPr>
      </w:pPr>
    </w:p>
    <w:p w:rsidR="002D0471" w:rsidRDefault="002D0471" w:rsidP="004B34A5">
      <w:pPr>
        <w:pStyle w:val="Heading2"/>
        <w:ind w:left="1134" w:hanging="567"/>
      </w:pPr>
      <w:bookmarkStart w:id="151" w:name="_Toc374347764"/>
      <w:r w:rsidRPr="00B349D4">
        <w:t xml:space="preserve">Postupy řídicích orgánů programů </w:t>
      </w:r>
      <w:r>
        <w:t>SSR</w:t>
      </w:r>
      <w:r w:rsidRPr="00B349D4">
        <w:t xml:space="preserve"> pro nastavení územní dimenze a využití integrovaných nástrojů</w:t>
      </w:r>
      <w:bookmarkEnd w:id="151"/>
    </w:p>
    <w:p w:rsidR="002D0471" w:rsidRPr="00B349D4" w:rsidRDefault="002D0471" w:rsidP="00B349D4">
      <w:pPr>
        <w:spacing w:after="120" w:line="240" w:lineRule="auto"/>
      </w:pPr>
    </w:p>
    <w:p w:rsidR="002D0471" w:rsidRDefault="002D0471" w:rsidP="00B349D4">
      <w:pPr>
        <w:pStyle w:val="TextNOK"/>
      </w:pPr>
      <w:r>
        <w:tab/>
        <w:t xml:space="preserve">Veškeré </w:t>
      </w:r>
      <w:r w:rsidRPr="00714882">
        <w:t xml:space="preserve">závazné postupy pro </w:t>
      </w:r>
      <w:r>
        <w:t xml:space="preserve">ŘO při </w:t>
      </w:r>
      <w:r w:rsidRPr="00714882">
        <w:t>zpracování programů</w:t>
      </w:r>
      <w:r>
        <w:t xml:space="preserve"> a plnění požadavků Evropské komise, včetně doplňujících pokynů </w:t>
      </w:r>
      <w:r w:rsidRPr="00714882">
        <w:t>Ministerstva pro místní rozvoj</w:t>
      </w:r>
      <w:r>
        <w:t xml:space="preserve"> ČR, jako orgánu odpovědného </w:t>
      </w:r>
      <w:r>
        <w:br/>
        <w:t>za přípravu Dohody o partnerství, jsou popsány v </w:t>
      </w:r>
      <w:r w:rsidRPr="00A3167E">
        <w:rPr>
          <w:b/>
        </w:rPr>
        <w:t>„Metodickém pokynu pro přípravu programových dokumentů pro programové období 2014-2020“</w:t>
      </w:r>
      <w:r>
        <w:t xml:space="preserve">. </w:t>
      </w:r>
    </w:p>
    <w:p w:rsidR="002D0471" w:rsidRPr="00F237DB" w:rsidRDefault="002D0471" w:rsidP="00B349D4">
      <w:pPr>
        <w:pStyle w:val="TextNOK"/>
      </w:pPr>
      <w:r>
        <w:rPr>
          <w:color w:val="FF0000"/>
        </w:rPr>
        <w:tab/>
      </w:r>
      <w:r w:rsidRPr="00F237DB">
        <w:t xml:space="preserve">Pro účely srozumitelnosti a popsání potřebných vazeb jsou některé z těchto postupů a pokynů týkajících se vymezení územní dimenze v programech </w:t>
      </w:r>
      <w:r>
        <w:t xml:space="preserve">ESIF </w:t>
      </w:r>
      <w:r w:rsidRPr="00F237DB">
        <w:t>a uplatnění integrovaných nástrojů v programovém období 2014-2020 v tomto dokumentu zopakovány a podrobněji vysvětleny.</w:t>
      </w:r>
    </w:p>
    <w:p w:rsidR="002D0471" w:rsidRPr="00F237DB" w:rsidRDefault="002D0471" w:rsidP="00B349D4">
      <w:pPr>
        <w:pStyle w:val="TextNOK"/>
      </w:pPr>
      <w:r>
        <w:rPr>
          <w:color w:val="FF0000"/>
        </w:rPr>
        <w:tab/>
      </w:r>
      <w:r w:rsidRPr="00F237DB">
        <w:t xml:space="preserve">Řídicí orgány programů </w:t>
      </w:r>
      <w:r>
        <w:t>ESIF</w:t>
      </w:r>
      <w:r w:rsidRPr="00F237DB">
        <w:t xml:space="preserve"> musí ve svém programovém dokumentu jednak popsat vzájemné vazby</w:t>
      </w:r>
      <w:r>
        <w:t xml:space="preserve"> </w:t>
      </w:r>
      <w:r w:rsidRPr="00F237DB">
        <w:t>jednotlivých prioritních os/priorit Unie k plnění tematických cílů EU v rámci svých programů (doplnit přehlednou tabulkou) a vyznačit (a projednat s ostatními relevantními ŘO) vzájemné synergie jednotlivých prioritních os</w:t>
      </w:r>
      <w:r>
        <w:t>/priorit Unie</w:t>
      </w:r>
      <w:r w:rsidRPr="00F237DB">
        <w:t xml:space="preserve"> i mezi programy </w:t>
      </w:r>
      <w:r>
        <w:t>ESIF</w:t>
      </w:r>
      <w:r w:rsidRPr="00F237DB">
        <w:t>, jež se na dosažení cílů budou podílet a jednak také definovat v rámci relevantních prioritních os a specifických cílů vymezení územní dimenze</w:t>
      </w:r>
      <w:r>
        <w:t xml:space="preserve"> (kap.: 4.3.1), resp. územního zacílení intervencí </w:t>
      </w:r>
      <w:r w:rsidRPr="00F237DB">
        <w:t>(</w:t>
      </w:r>
      <w:r>
        <w:t>doporučeno podle materiálu Územní a urbánní dimenze, MMR 2013).</w:t>
      </w:r>
    </w:p>
    <w:p w:rsidR="002D0471" w:rsidRDefault="002D0471" w:rsidP="00A671B5">
      <w:pPr>
        <w:pStyle w:val="Heading3"/>
        <w:spacing w:after="120" w:line="240" w:lineRule="auto"/>
        <w:ind w:left="1701" w:hanging="567"/>
        <w:rPr>
          <w:color w:val="0070C0"/>
        </w:rPr>
      </w:pPr>
      <w:bookmarkStart w:id="152" w:name="_Toc374109024"/>
      <w:bookmarkStart w:id="153" w:name="_Toc374347765"/>
      <w:bookmarkStart w:id="154" w:name="_Toc374109025"/>
      <w:bookmarkStart w:id="155" w:name="_Toc374347766"/>
      <w:bookmarkStart w:id="156" w:name="_Toc374109026"/>
      <w:bookmarkStart w:id="157" w:name="_Toc374347767"/>
      <w:bookmarkStart w:id="158" w:name="_Toc374109027"/>
      <w:bookmarkStart w:id="159" w:name="_Toc374347768"/>
      <w:bookmarkStart w:id="160" w:name="_Toc374109028"/>
      <w:bookmarkStart w:id="161" w:name="_Toc374347769"/>
      <w:bookmarkStart w:id="162" w:name="_Toc374109029"/>
      <w:bookmarkStart w:id="163" w:name="_Toc374347770"/>
      <w:bookmarkStart w:id="164" w:name="_Toc374109117"/>
      <w:bookmarkStart w:id="165" w:name="_Toc374347858"/>
      <w:bookmarkStart w:id="166" w:name="_Toc374109118"/>
      <w:bookmarkStart w:id="167" w:name="_Toc374347859"/>
      <w:bookmarkStart w:id="168" w:name="_Toc374109119"/>
      <w:bookmarkStart w:id="169" w:name="_Toc374347860"/>
      <w:bookmarkStart w:id="170" w:name="_Toc374109120"/>
      <w:bookmarkStart w:id="171" w:name="_Toc374347861"/>
      <w:bookmarkStart w:id="172" w:name="_Toc374109121"/>
      <w:bookmarkStart w:id="173" w:name="_Toc374347862"/>
      <w:bookmarkStart w:id="174" w:name="_Toc374109122"/>
      <w:bookmarkStart w:id="175" w:name="_Toc374347863"/>
      <w:bookmarkStart w:id="176" w:name="_Toc374109123"/>
      <w:bookmarkStart w:id="177" w:name="_Toc374347864"/>
      <w:bookmarkStart w:id="178" w:name="_Toc374109124"/>
      <w:bookmarkStart w:id="179" w:name="_Toc374347865"/>
      <w:bookmarkStart w:id="180" w:name="_Toc374109174"/>
      <w:bookmarkStart w:id="181" w:name="_Toc374347915"/>
      <w:bookmarkStart w:id="182" w:name="_Toc374109175"/>
      <w:bookmarkStart w:id="183" w:name="_Toc374347916"/>
      <w:bookmarkStart w:id="184" w:name="_Toc374109176"/>
      <w:bookmarkStart w:id="185" w:name="_Toc374347917"/>
      <w:bookmarkStart w:id="186" w:name="_Toc374109198"/>
      <w:bookmarkStart w:id="187" w:name="_Toc374347939"/>
      <w:bookmarkStart w:id="188" w:name="_Toc374109199"/>
      <w:bookmarkStart w:id="189" w:name="_Toc374347940"/>
      <w:bookmarkStart w:id="190" w:name="_Toc37434794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91B85">
        <w:rPr>
          <w:color w:val="0070C0"/>
        </w:rPr>
        <w:t xml:space="preserve">Vymezení územní dimenze v programech </w:t>
      </w:r>
      <w:bookmarkEnd w:id="190"/>
      <w:r>
        <w:rPr>
          <w:color w:val="0070C0"/>
        </w:rPr>
        <w:t>ESIF</w:t>
      </w:r>
    </w:p>
    <w:p w:rsidR="002D0471" w:rsidRDefault="002D0471" w:rsidP="004B34A5">
      <w:pPr>
        <w:tabs>
          <w:tab w:val="left" w:pos="567"/>
        </w:tabs>
        <w:spacing w:after="120" w:line="240" w:lineRule="auto"/>
        <w:jc w:val="both"/>
      </w:pPr>
      <w:r>
        <w:tab/>
      </w:r>
      <w:r>
        <w:tab/>
        <w:t>ŘO programů  ESIF určují ve svém programu, u relevantních prioritních os/priorit Unie a specifických cílů jejich územní zaměření, které může být konstruováno zcela výhradně pro určité území či region, nebo částečně, tzn. jedna část alokace realizovaná plošně a druhá část směrovaná do konkrétního území.</w:t>
      </w:r>
    </w:p>
    <w:p w:rsidR="002D0471" w:rsidRDefault="002D0471" w:rsidP="00250CCF">
      <w:pPr>
        <w:pStyle w:val="TextNOK"/>
      </w:pPr>
      <w:r>
        <w:tab/>
        <w:t xml:space="preserve">Zároveň však řídicí orgány vymezují v rámci této </w:t>
      </w:r>
      <w:r w:rsidRPr="00687ED7">
        <w:t xml:space="preserve">územní dimenze u konkrétních prioritních os takové, jež jsou vhodné k financování projektů strategií integrovaných nástrojů </w:t>
      </w:r>
      <w:r>
        <w:t xml:space="preserve">(ITI,  CLLD, IPRÚ). </w:t>
      </w:r>
    </w:p>
    <w:p w:rsidR="002D0471" w:rsidRDefault="002D0471" w:rsidP="00250CCF">
      <w:pPr>
        <w:pStyle w:val="TextNOK"/>
      </w:pPr>
      <w:r>
        <w:tab/>
      </w:r>
      <w:r w:rsidRPr="00F237DB">
        <w:t>Pro zpracování programových dokumentů je potřeba přístup k</w:t>
      </w:r>
      <w:r>
        <w:t> územní dimenzi</w:t>
      </w:r>
      <w:r w:rsidRPr="00F237DB">
        <w:t xml:space="preserve"> a </w:t>
      </w:r>
      <w:r>
        <w:t>integrovaným nástrojům</w:t>
      </w:r>
      <w:r w:rsidRPr="00F237DB">
        <w:t xml:space="preserve"> vymezit v</w:t>
      </w:r>
      <w:r>
        <w:t xml:space="preserve"> samotných programech </w:t>
      </w:r>
      <w:r w:rsidRPr="001655AE">
        <w:rPr>
          <w:b/>
        </w:rPr>
        <w:t>slovně</w:t>
      </w:r>
      <w:r>
        <w:t xml:space="preserve">, tzn. popsat vymezené regiony či specificky vymezená území, jež vyžadují zvláštní pozornost či vyšší koncentraci podpory, </w:t>
      </w:r>
      <w:r w:rsidRPr="00F237DB">
        <w:t xml:space="preserve">a </w:t>
      </w:r>
      <w:r>
        <w:t>zároveň zdůvodnit zacílení na</w:t>
      </w:r>
      <w:r w:rsidRPr="00F237DB">
        <w:t xml:space="preserve"> případné územní disparity</w:t>
      </w:r>
      <w:r>
        <w:t xml:space="preserve"> či potřebnost (</w:t>
      </w:r>
      <w:r w:rsidRPr="00F237DB">
        <w:t>v rámci programu či prioritní os</w:t>
      </w:r>
      <w:r>
        <w:t>y</w:t>
      </w:r>
      <w:r w:rsidRPr="00F237DB">
        <w:t xml:space="preserve">) v analytických částech či odkazem na příslušný strategický dokument, který tyto územní nerovnováhy </w:t>
      </w:r>
      <w:r>
        <w:t xml:space="preserve">či potřeby </w:t>
      </w:r>
      <w:r w:rsidRPr="00F237DB">
        <w:t xml:space="preserve">popisuje. </w:t>
      </w:r>
      <w:r>
        <w:t>Zároveň je nezbytné v  programech ESIF popsat hlavní činnosti, odpovědnost a závaznost rozhodnutí výběrové komise, jež bude schvalovat strategie integrovaných nástrojů</w:t>
      </w:r>
      <w:r>
        <w:rPr>
          <w:rStyle w:val="FootnoteReference"/>
        </w:rPr>
        <w:footnoteReference w:id="5"/>
      </w:r>
      <w:r>
        <w:t>.</w:t>
      </w:r>
    </w:p>
    <w:p w:rsidR="002D0471" w:rsidRDefault="002D0471" w:rsidP="00250CCF">
      <w:pPr>
        <w:pStyle w:val="TextNOK"/>
      </w:pPr>
      <w:r>
        <w:tab/>
      </w:r>
      <w:r w:rsidRPr="00F237DB">
        <w:t>Konkrétnější</w:t>
      </w:r>
      <w:r>
        <w:t xml:space="preserve"> finanční aspekty územního </w:t>
      </w:r>
      <w:r w:rsidRPr="00F237DB">
        <w:t xml:space="preserve">vymezení – ve smyslu procentního či hodnotového vymezení alokací pro </w:t>
      </w:r>
      <w:r>
        <w:t>územní dimenzi</w:t>
      </w:r>
      <w:r w:rsidRPr="00F237DB">
        <w:t xml:space="preserve"> a </w:t>
      </w:r>
      <w:r>
        <w:t xml:space="preserve">integrované nástroje </w:t>
      </w:r>
      <w:r w:rsidRPr="00F237DB">
        <w:t>– bud</w:t>
      </w:r>
      <w:r>
        <w:t>ou řešeny</w:t>
      </w:r>
      <w:r w:rsidRPr="00F237DB">
        <w:t xml:space="preserve"> v dalších fázích jednání, neboť nemusí být součástí programových dokumentů předkládaných EK. </w:t>
      </w:r>
      <w:r w:rsidRPr="009915C1">
        <w:rPr>
          <w:b/>
        </w:rPr>
        <w:t>Výjimkou je stanovení indikativní finanční alokace pro případné využití ITI na úrovni celého programu</w:t>
      </w:r>
      <w:r>
        <w:t xml:space="preserve"> (podle jednotlivých fondů v případě multifondového programu) a </w:t>
      </w:r>
      <w:r w:rsidRPr="001850B9">
        <w:rPr>
          <w:b/>
        </w:rPr>
        <w:t xml:space="preserve">stanovení alokace na </w:t>
      </w:r>
      <w:r>
        <w:rPr>
          <w:b/>
        </w:rPr>
        <w:t xml:space="preserve">využití metody LEADER  v Programu rozvoje venkova. </w:t>
      </w:r>
    </w:p>
    <w:p w:rsidR="002D0471" w:rsidRDefault="002D0471" w:rsidP="00250CCF">
      <w:pPr>
        <w:pStyle w:val="TextNOK"/>
      </w:pPr>
      <w:r>
        <w:tab/>
        <w:t xml:space="preserve">Finální stanovení procentního </w:t>
      </w:r>
      <w:r w:rsidRPr="00F237DB">
        <w:t xml:space="preserve">či hodnotového vymezení alokací pro </w:t>
      </w:r>
      <w:r>
        <w:t>územní dimenzi</w:t>
      </w:r>
      <w:r w:rsidRPr="00F237DB">
        <w:t xml:space="preserve"> a </w:t>
      </w:r>
      <w:r>
        <w:t xml:space="preserve">integrované nástroje  </w:t>
      </w:r>
      <w:r w:rsidRPr="00F237DB">
        <w:t xml:space="preserve">bude </w:t>
      </w:r>
      <w:r>
        <w:t>popsáno v </w:t>
      </w:r>
      <w:r w:rsidRPr="00F237DB">
        <w:t>jiné</w:t>
      </w:r>
      <w:r>
        <w:t>m typu</w:t>
      </w:r>
      <w:r w:rsidRPr="00F237DB">
        <w:t xml:space="preserve"> dokumentu, který </w:t>
      </w:r>
      <w:r>
        <w:t>sice ne</w:t>
      </w:r>
      <w:r w:rsidRPr="00F237DB">
        <w:t xml:space="preserve">bude </w:t>
      </w:r>
      <w:r>
        <w:t xml:space="preserve">schvalován Evropskou komisí, ale jeho závaznost pro ŘO bude dána schválením tohoto dokumentu vládou ČR. ŘO programů ESIF zpracují za program/operační program v jejich gesci podkladový dokument podle šablony, kterou připraví MMR. Dokumenty za všechny programy ESIF budou zpracovány do jednoho materiálu </w:t>
      </w:r>
      <w:r w:rsidRPr="008430D4">
        <w:rPr>
          <w:b/>
        </w:rPr>
        <w:t>„Vymezení územní dimenze a využití integrovaných nástrojů v</w:t>
      </w:r>
      <w:r>
        <w:rPr>
          <w:b/>
        </w:rPr>
        <w:t> </w:t>
      </w:r>
      <w:r w:rsidRPr="008430D4">
        <w:rPr>
          <w:b/>
        </w:rPr>
        <w:t>program</w:t>
      </w:r>
      <w:r>
        <w:rPr>
          <w:b/>
        </w:rPr>
        <w:t xml:space="preserve">ech ESIF“, který </w:t>
      </w:r>
      <w:r>
        <w:t xml:space="preserve">bude následně po projednání se všemi relevantními partnery (MMR, AK ČR, SMO ČR, NS MAS, SMS) předložen Ministerstvem pro místní rozvoj/ Národním orgánem pro koordinaci vládě ČR ke schválení. Tento dokument bude obsahovat podrobnější popis konkrétního vymezení územní dimenze pro každou prioritní osu a specifický cíl programu, jež budou doprovázet tabulky s procentním vymezením a konkrétní finanční částkou, která bude určena na řešení územní dimenze a také jaký objem z této částky bude vyčleněn na projekty ze strategií integrovaných nástrojů. Při předložení verzí programů vládě ČR na začátku roku 2014 bude výše popsaný dokument zpracován v prvním ucelené podobě. </w:t>
      </w:r>
    </w:p>
    <w:p w:rsidR="002D0471" w:rsidRDefault="002D0471" w:rsidP="00250CCF">
      <w:pPr>
        <w:pStyle w:val="TextNOK"/>
      </w:pPr>
      <w:r>
        <w:tab/>
        <w:t xml:space="preserve">Stanovený odhad rozsahu územní dimenze a v ní obsaženého podílu na integrované nástroje bude zpřesňován podle dopracování jednotlivých programů ESIF, na základě předběžných požadavků definovaných v Pracovní skupině pro integrované přístupy a územní dimenzi a podle výsledků jednání mezi MMR, ŘO a regionálními partnery. </w:t>
      </w:r>
      <w:r w:rsidRPr="00AD7FA4">
        <w:rPr>
          <w:b/>
        </w:rPr>
        <w:t>Podle zpřesněného odhadu</w:t>
      </w:r>
      <w:r>
        <w:rPr>
          <w:b/>
        </w:rPr>
        <w:t xml:space="preserve"> </w:t>
      </w:r>
      <w:r w:rsidRPr="00AD7FA4">
        <w:rPr>
          <w:b/>
        </w:rPr>
        <w:t>také ŘO stanoví cílové hodnoty</w:t>
      </w:r>
      <w:r>
        <w:t xml:space="preserve"> (indikátory NČI 2014+) pro dané priority podle příslušného poměru alokace. </w:t>
      </w:r>
    </w:p>
    <w:p w:rsidR="002D0471" w:rsidRPr="00F237DB" w:rsidRDefault="002D0471" w:rsidP="00250CCF">
      <w:pPr>
        <w:pStyle w:val="TextNOK"/>
      </w:pPr>
      <w:r>
        <w:tab/>
        <w:t>Ke schválení vládě ČR bude materiál „Vymezení územní dimenze a využití integrovaných nástrojů v programech ESIF“ předložen současně při schválování Dohody o partnerství (v 1. pol. roku 2014). Na základě reálných požadavků, jež budou známy při hodnocení strategií integrovaných nástrojů, mohou být cílové hodnoty (finanční i indikátorové) pro územní dimenzi a integrované nástroje následně ještě se zdůvodněním upraveny. Tato případná zpřesnění však nesmí být v takovém rozsahu, který by znamenal úpravu či revizi celého programu.</w:t>
      </w:r>
    </w:p>
    <w:p w:rsidR="002D0471" w:rsidRPr="00B608AB" w:rsidRDefault="002D0471" w:rsidP="00250CCF">
      <w:pPr>
        <w:pStyle w:val="TextNOK"/>
        <w:rPr>
          <w:rFonts w:cs="Arial"/>
        </w:rPr>
      </w:pPr>
      <w:r>
        <w:tab/>
        <w:t xml:space="preserve">Při samotné implementaci budou </w:t>
      </w:r>
      <w:r w:rsidRPr="009915C1">
        <w:t xml:space="preserve">ŘO </w:t>
      </w:r>
      <w:r w:rsidRPr="009915C1">
        <w:rPr>
          <w:rFonts w:cs="Arial"/>
        </w:rPr>
        <w:t>monitorovat výsledky jednotlivých projektů</w:t>
      </w:r>
      <w:r w:rsidRPr="006F0B49">
        <w:rPr>
          <w:rFonts w:cs="Arial"/>
        </w:rPr>
        <w:t>, jež budou naplňovat cíle jednotlivých programů</w:t>
      </w:r>
      <w:r>
        <w:rPr>
          <w:rFonts w:cs="Arial"/>
        </w:rPr>
        <w:t xml:space="preserve"> ESIF</w:t>
      </w:r>
      <w:r w:rsidRPr="006F0B49">
        <w:rPr>
          <w:rFonts w:cs="Arial"/>
        </w:rPr>
        <w:t xml:space="preserve">, </w:t>
      </w:r>
      <w:r>
        <w:rPr>
          <w:rFonts w:cs="Arial"/>
        </w:rPr>
        <w:t xml:space="preserve">PS IPUD bude ve spolupráci s nositeli strategií monitorovat </w:t>
      </w:r>
      <w:r w:rsidRPr="006F0B49">
        <w:rPr>
          <w:rFonts w:cs="Arial"/>
        </w:rPr>
        <w:t xml:space="preserve">plnění předem stanovených cílů integrovaných strategií.  </w:t>
      </w:r>
      <w:r w:rsidRPr="006F0B49">
        <w:rPr>
          <w:b/>
        </w:rPr>
        <w:t xml:space="preserve">Projekty, jež budou </w:t>
      </w:r>
      <w:r>
        <w:rPr>
          <w:b/>
        </w:rPr>
        <w:t xml:space="preserve">naplňovat územní dimenzi programů ESIF a část z nich také </w:t>
      </w:r>
      <w:r w:rsidRPr="006F0B49">
        <w:rPr>
          <w:b/>
        </w:rPr>
        <w:t>integrovan</w:t>
      </w:r>
      <w:r>
        <w:rPr>
          <w:b/>
        </w:rPr>
        <w:t>é</w:t>
      </w:r>
      <w:r w:rsidRPr="006F0B49">
        <w:rPr>
          <w:b/>
        </w:rPr>
        <w:t xml:space="preserve"> strategi</w:t>
      </w:r>
      <w:r>
        <w:rPr>
          <w:b/>
        </w:rPr>
        <w:t>e</w:t>
      </w:r>
      <w:r w:rsidRPr="006F0B49">
        <w:rPr>
          <w:b/>
        </w:rPr>
        <w:t xml:space="preserve">, musí mít jednoznačnou identifikaci vazby </w:t>
      </w:r>
      <w:r>
        <w:rPr>
          <w:b/>
        </w:rPr>
        <w:t xml:space="preserve">na konkrétní území a </w:t>
      </w:r>
      <w:r w:rsidRPr="006F0B49">
        <w:rPr>
          <w:b/>
        </w:rPr>
        <w:t xml:space="preserve">na příslušnost k dané strategii/plánu, aby byla možná agregace </w:t>
      </w:r>
      <w:r>
        <w:rPr>
          <w:b/>
        </w:rPr>
        <w:t xml:space="preserve">výsledků a </w:t>
      </w:r>
      <w:r w:rsidRPr="006F0B49">
        <w:rPr>
          <w:b/>
        </w:rPr>
        <w:t xml:space="preserve">vyhodnocení územního </w:t>
      </w:r>
      <w:r>
        <w:rPr>
          <w:b/>
        </w:rPr>
        <w:t>zacílení</w:t>
      </w:r>
      <w:r w:rsidRPr="006F0B49">
        <w:rPr>
          <w:b/>
        </w:rPr>
        <w:t>.</w:t>
      </w:r>
      <w:r>
        <w:rPr>
          <w:b/>
        </w:rPr>
        <w:t xml:space="preserve"> </w:t>
      </w:r>
      <w:r>
        <w:t>V případě, že projekty z integrovaných strategií nebudou schopny naplnit plánované hodnoty, budou moci ŘO po projednání v MV upravit schválené poměry alokací na územní dimenzi (přesunout finanční prostředky k plošnému využití dané konkrétním specifickým cílem).</w:t>
      </w:r>
    </w:p>
    <w:p w:rsidR="002D0471" w:rsidRDefault="002D0471" w:rsidP="00250CCF">
      <w:pPr>
        <w:pStyle w:val="TextNOK"/>
      </w:pPr>
      <w:r>
        <w:tab/>
        <w:t xml:space="preserve">Dalším důležitým krokem bude nastavení harmonogramů výzev, reagující na konkrétní známé požadavky. </w:t>
      </w:r>
      <w:r w:rsidRPr="00AD7FA4">
        <w:rPr>
          <w:b/>
        </w:rPr>
        <w:t xml:space="preserve">Výzvy </w:t>
      </w:r>
      <w:r>
        <w:rPr>
          <w:b/>
        </w:rPr>
        <w:t xml:space="preserve">jednotlivých </w:t>
      </w:r>
      <w:r w:rsidRPr="00AD7FA4">
        <w:rPr>
          <w:b/>
        </w:rPr>
        <w:t xml:space="preserve">programů </w:t>
      </w:r>
      <w:r>
        <w:rPr>
          <w:b/>
        </w:rPr>
        <w:t>ESIF podle jejich prioritních os/priorit Unie a specifických cílů se</w:t>
      </w:r>
      <w:r w:rsidRPr="00AD7FA4">
        <w:rPr>
          <w:b/>
        </w:rPr>
        <w:t xml:space="preserve"> pro projekty z integrovaných strategií</w:t>
      </w:r>
      <w:r>
        <w:rPr>
          <w:b/>
        </w:rPr>
        <w:t xml:space="preserve"> </w:t>
      </w:r>
      <w:r>
        <w:t>(podle jednotlivých typů)</w:t>
      </w:r>
      <w:r w:rsidRPr="00AD7FA4">
        <w:rPr>
          <w:b/>
        </w:rPr>
        <w:t xml:space="preserve">budou nastavovat </w:t>
      </w:r>
      <w:r>
        <w:rPr>
          <w:b/>
        </w:rPr>
        <w:t xml:space="preserve">obdobně jako ostatní výzvy </w:t>
      </w:r>
      <w:r w:rsidRPr="00AD7FA4">
        <w:rPr>
          <w:b/>
        </w:rPr>
        <w:t>s ročním předstihem</w:t>
      </w:r>
      <w:r>
        <w:rPr>
          <w:b/>
        </w:rPr>
        <w:t xml:space="preserve"> </w:t>
      </w:r>
      <w:r w:rsidRPr="00D4081D">
        <w:rPr>
          <w:rFonts w:cs="Arial"/>
          <w:b/>
        </w:rPr>
        <w:t>(nevyžádá-li si mimořádná situace kratší interval)</w:t>
      </w:r>
      <w:r w:rsidRPr="00AD7FA4">
        <w:rPr>
          <w:b/>
        </w:rPr>
        <w:t xml:space="preserve"> a průběžně monitorovat v PS IPUD.</w:t>
      </w:r>
      <w:r>
        <w:t xml:space="preserve"> Podporou pro ŘO v této problematice je Metodický pokyn pro řízení výzev, hodnocení a výběr projektů v programovém období 2014-2020 obsahující popis závazných konkrétních postupů a odlišností při vyhlašování specifických výzev pro projekty z integrovaných strategií (a také rozdílů při vyhlašování výzev na výběr projektů MAS z PRV a sjednocených postupů v případě výzev MAS z ostatních operačních programů).</w:t>
      </w:r>
    </w:p>
    <w:p w:rsidR="002D0471" w:rsidRDefault="002D0471" w:rsidP="00250CCF">
      <w:pPr>
        <w:pStyle w:val="TextNOK"/>
      </w:pPr>
    </w:p>
    <w:p w:rsidR="002D0471" w:rsidRPr="00133ADB" w:rsidRDefault="002D0471" w:rsidP="009915C1">
      <w:pPr>
        <w:pStyle w:val="Heading1"/>
        <w:spacing w:before="0" w:after="120" w:line="240" w:lineRule="auto"/>
        <w:ind w:left="567" w:hanging="567"/>
        <w:rPr>
          <w:color w:val="0070C0"/>
        </w:rPr>
      </w:pPr>
      <w:bookmarkStart w:id="191" w:name="_Toc374347942"/>
      <w:r>
        <w:rPr>
          <w:color w:val="0070C0"/>
        </w:rPr>
        <w:t>Základní p</w:t>
      </w:r>
      <w:r w:rsidRPr="00133ADB">
        <w:rPr>
          <w:color w:val="0070C0"/>
        </w:rPr>
        <w:t xml:space="preserve">opis jednotlivých </w:t>
      </w:r>
      <w:r>
        <w:rPr>
          <w:color w:val="0070C0"/>
        </w:rPr>
        <w:t xml:space="preserve">integrovaných </w:t>
      </w:r>
      <w:r w:rsidRPr="00133ADB">
        <w:rPr>
          <w:color w:val="0070C0"/>
        </w:rPr>
        <w:t>nástrojů</w:t>
      </w:r>
      <w:r>
        <w:rPr>
          <w:color w:val="0070C0"/>
        </w:rPr>
        <w:t xml:space="preserve"> a rolí zapojených aktérů</w:t>
      </w:r>
      <w:bookmarkEnd w:id="191"/>
    </w:p>
    <w:p w:rsidR="002D0471" w:rsidRPr="00133ADB" w:rsidRDefault="002D0471" w:rsidP="009915C1">
      <w:pPr>
        <w:spacing w:after="120" w:line="240" w:lineRule="auto"/>
        <w:rPr>
          <w:rFonts w:cs="Arial"/>
        </w:rPr>
      </w:pPr>
    </w:p>
    <w:p w:rsidR="002D0471" w:rsidRDefault="002D0471" w:rsidP="00250CCF">
      <w:pPr>
        <w:pStyle w:val="TextNOK"/>
      </w:pPr>
      <w:r w:rsidRPr="00133ADB">
        <w:tab/>
        <w:t xml:space="preserve">Základním principem uplatnění integrovaných nástrojů bude </w:t>
      </w:r>
      <w:r w:rsidRPr="00133ADB">
        <w:rPr>
          <w:b/>
        </w:rPr>
        <w:t>věcná</w:t>
      </w:r>
      <w:r w:rsidRPr="00133ADB">
        <w:t xml:space="preserve"> (vhodně a logicky provázané a potřebné tematické/sektorové intervence</w:t>
      </w:r>
      <w:r w:rsidRPr="00133ADB">
        <w:rPr>
          <w:rStyle w:val="FootnoteReference"/>
          <w:rFonts w:cs="Arial"/>
        </w:rPr>
        <w:footnoteReference w:id="6"/>
      </w:r>
      <w:r w:rsidRPr="00133ADB">
        <w:t xml:space="preserve">), </w:t>
      </w:r>
      <w:r w:rsidRPr="00133ADB">
        <w:rPr>
          <w:b/>
        </w:rPr>
        <w:t>územní</w:t>
      </w:r>
      <w:r w:rsidRPr="00133ADB">
        <w:t xml:space="preserve"> (realizace intervencí ve vhodném, geograficky a ekonomicky spojeném území) a </w:t>
      </w:r>
      <w:r w:rsidRPr="00133ADB">
        <w:rPr>
          <w:b/>
        </w:rPr>
        <w:t>časová</w:t>
      </w:r>
      <w:r w:rsidRPr="00133ADB">
        <w:t xml:space="preserve"> (realisticky připravený harmonogram a časové a věcné sladění předpokládaných intervencí) </w:t>
      </w:r>
      <w:r w:rsidRPr="00133ADB">
        <w:rPr>
          <w:b/>
        </w:rPr>
        <w:t>provázanost</w:t>
      </w:r>
      <w:r w:rsidRPr="00133ADB">
        <w:t xml:space="preserve"> intervencí realizovaná na základě kvalitní integrované </w:t>
      </w:r>
      <w:r w:rsidRPr="00133ADB">
        <w:rPr>
          <w:b/>
        </w:rPr>
        <w:t>strategie</w:t>
      </w:r>
      <w:r w:rsidRPr="00133ADB">
        <w:t xml:space="preserve"> rozvoje území. Důležitým aspektem strategie rozvoje území nebude množství a obsahová šíře v nich uvedených a následně realizovaných projektů, ale reálné nastavení a splnění jejich předem definovaných cílů, tzn. celkový výsledek odpovídající potřebám daného území.</w:t>
      </w:r>
      <w:r>
        <w:t xml:space="preserve"> </w:t>
      </w:r>
      <w:r>
        <w:br/>
        <w:t>Pro jednotlivé typy integrovaných nástrojů budou nastaveny podle relevantních operačních programů/programů finanční limity.</w:t>
      </w:r>
    </w:p>
    <w:p w:rsidR="002D0471" w:rsidRDefault="002D0471" w:rsidP="00107910">
      <w:pPr>
        <w:pStyle w:val="Heading2"/>
        <w:ind w:left="1134"/>
      </w:pPr>
      <w:bookmarkStart w:id="192" w:name="_Toc374109202"/>
      <w:bookmarkStart w:id="193" w:name="_Toc374347943"/>
      <w:bookmarkStart w:id="194" w:name="_Toc374347944"/>
      <w:bookmarkEnd w:id="192"/>
      <w:bookmarkEnd w:id="193"/>
      <w:r w:rsidRPr="00133ADB">
        <w:t>I</w:t>
      </w:r>
      <w:r>
        <w:t>ntegrovaná územní investice (ITI)</w:t>
      </w:r>
      <w:bookmarkEnd w:id="194"/>
    </w:p>
    <w:p w:rsidR="002D0471" w:rsidRPr="00250CCF" w:rsidRDefault="002D0471" w:rsidP="00250CCF">
      <w:pPr>
        <w:spacing w:after="120" w:line="240" w:lineRule="auto"/>
      </w:pPr>
    </w:p>
    <w:p w:rsidR="002D0471" w:rsidRPr="00133ADB" w:rsidRDefault="002D0471" w:rsidP="00250CCF">
      <w:pPr>
        <w:pStyle w:val="TextNOK"/>
      </w:pPr>
      <w:r w:rsidRPr="00133ADB">
        <w:tab/>
        <w:t xml:space="preserve">Územní rozvoj </w:t>
      </w:r>
      <w:r>
        <w:t xml:space="preserve">je v návrhu </w:t>
      </w:r>
      <w:r w:rsidRPr="00133ADB">
        <w:t>nařízení</w:t>
      </w:r>
      <w:r>
        <w:rPr>
          <w:rStyle w:val="FootnoteReference"/>
        </w:rPr>
        <w:footnoteReference w:id="7"/>
      </w:r>
      <w:r w:rsidRPr="00133ADB">
        <w:t xml:space="preserve"> </w:t>
      </w:r>
      <w:r>
        <w:t xml:space="preserve">řešen především </w:t>
      </w:r>
      <w:r w:rsidRPr="00133ADB">
        <w:t>člán</w:t>
      </w:r>
      <w:r>
        <w:t>kem ex</w:t>
      </w:r>
      <w:r w:rsidRPr="00133ADB">
        <w:t>99</w:t>
      </w:r>
      <w:r w:rsidRPr="00133ADB">
        <w:rPr>
          <w:rStyle w:val="FootnoteReference"/>
          <w:rFonts w:cs="Arial"/>
        </w:rPr>
        <w:footnoteReference w:id="8"/>
      </w:r>
      <w:r w:rsidRPr="00133ADB">
        <w:t>, který stanoví, že v případě realizace strategie rozvoje měst nebo jiných územních strategií nebo paktů, kdy vyžaduje integrovaný přístup zahrnutí investic v rámci více než jedné prioritní osy</w:t>
      </w:r>
      <w:r>
        <w:t>/priority Unie</w:t>
      </w:r>
      <w:r w:rsidRPr="00133ADB">
        <w:t xml:space="preserve"> jednoho nebo více programů, provádí se příslušné opatření jako integrovaná územní investice.</w:t>
      </w:r>
    </w:p>
    <w:p w:rsidR="002D0471" w:rsidRPr="00F37F29" w:rsidRDefault="002D0471" w:rsidP="00250CCF">
      <w:pPr>
        <w:pStyle w:val="TextNOK"/>
      </w:pPr>
      <w:r>
        <w:rPr>
          <w:rFonts w:cs="TimesNewRoman"/>
        </w:rPr>
        <w:tab/>
        <w:t xml:space="preserve">Dále návrh nařízení Evropského parlamentu a Rady </w:t>
      </w:r>
      <w:r w:rsidRPr="00F37F29">
        <w:rPr>
          <w:rFonts w:cs="TimesNewRoman,Bold"/>
          <w:bCs/>
        </w:rPr>
        <w:t>o zvláštních ustanoveních týkajících se Evropského fondu pro regionální rozvoj a cíle</w:t>
      </w:r>
      <w:r>
        <w:rPr>
          <w:rFonts w:cs="TimesNewRoman,Bold"/>
          <w:bCs/>
        </w:rPr>
        <w:t xml:space="preserve"> </w:t>
      </w:r>
      <w:r w:rsidRPr="00F37F29">
        <w:rPr>
          <w:rFonts w:cs="TimesNewRoman,Bold"/>
          <w:bCs/>
        </w:rPr>
        <w:t>Investice pro růst a zaměstnanost a o zrušení nařízení (ES) č. 1080/2006</w:t>
      </w:r>
      <w:r>
        <w:rPr>
          <w:rFonts w:cs="TimesNewRoman,Bold"/>
          <w:bCs/>
        </w:rPr>
        <w:t xml:space="preserve"> stanoví, že n</w:t>
      </w:r>
      <w:r w:rsidRPr="00F37F29">
        <w:rPr>
          <w:rFonts w:cs="TimesNewRoman"/>
        </w:rPr>
        <w:t>ejméně 5 % z prostředků EFRR přidělovaných na vnitrostátní úrovni se přidělí na</w:t>
      </w:r>
      <w:r>
        <w:rPr>
          <w:rFonts w:cs="TimesNewRoman"/>
        </w:rPr>
        <w:t xml:space="preserve"> </w:t>
      </w:r>
      <w:r w:rsidRPr="00F37F29">
        <w:rPr>
          <w:rFonts w:cs="TimesNewRoman"/>
        </w:rPr>
        <w:t>integrovaná opatření pro udržitelný rozvoj mě</w:t>
      </w:r>
      <w:r>
        <w:rPr>
          <w:rFonts w:cs="TimesNewRoman"/>
        </w:rPr>
        <w:t xml:space="preserve">st. </w:t>
      </w:r>
    </w:p>
    <w:p w:rsidR="002D0471" w:rsidRDefault="002D0471" w:rsidP="00250CCF">
      <w:pPr>
        <w:pStyle w:val="TextNOK"/>
      </w:pPr>
      <w:r>
        <w:tab/>
        <w:t>V podmínkách České republiky tedy představuje ITI</w:t>
      </w:r>
      <w:r w:rsidRPr="00133ADB">
        <w:t xml:space="preserve"> realizaci integrované strategie rozvoje </w:t>
      </w:r>
      <w:r>
        <w:t>metropolitní oblasti,</w:t>
      </w:r>
      <w:r w:rsidRPr="00133ADB">
        <w:t xml:space="preserve"> která zahrnuje</w:t>
      </w:r>
      <w:r>
        <w:t xml:space="preserve"> klíčové </w:t>
      </w:r>
      <w:r w:rsidRPr="00133ADB">
        <w:t>investice</w:t>
      </w:r>
      <w:r>
        <w:rPr>
          <w:rStyle w:val="FootnoteReference"/>
          <w:rFonts w:cs="Arial"/>
        </w:rPr>
        <w:footnoteReference w:id="9"/>
      </w:r>
      <w:r>
        <w:t xml:space="preserve"> řešící problémy daného území z </w:t>
      </w:r>
      <w:r w:rsidRPr="00133ADB">
        <w:t>více než jedné prioritní osy jednoho nebo více programů</w:t>
      </w:r>
      <w:r>
        <w:t xml:space="preserve"> ESIF</w:t>
      </w:r>
      <w:r w:rsidRPr="00133ADB">
        <w:t>.</w:t>
      </w:r>
      <w:r>
        <w:t xml:space="preserve"> Financování strategií bude řešeno z programů ESIF a jejich povinného kofinancování (integrované strategie ale mohou být doplněny dalšími finančními zdroji). Integrované strategie budou moci čerpat z Integrovaného regionálního operačního programu (EFRR), Operačního programu doprava (FS, EFRR), Operačního programu životní prostředí (FS, EFRR), Operačního programu podnikání a inovace pro konkurenceschopnost (EFRR), Operačního programu výzkum, vývoj a vzdělávání (EFRR, ESF) a Operačního programu zaměstnanost (ESF) a Operačního programu Praha – pól růstu (EFRR). Integrovaná </w:t>
      </w:r>
      <w:r w:rsidRPr="00446E76">
        <w:t>strategie</w:t>
      </w:r>
      <w:r>
        <w:t xml:space="preserve"> se tedy ve své analýze a následném definování a hierarchizaci priorit soustředí na klíčové tematické okruhy rozvoje metropolitní oblasti v souladu s cíli a investičními prioritami EU (s ohledem na obsah navržených prioritních os programů ESIF). </w:t>
      </w:r>
      <w:r w:rsidRPr="00CF027A">
        <w:t>Mezi nejvíce nosn</w:t>
      </w:r>
      <w:r>
        <w:t>á</w:t>
      </w:r>
      <w:r w:rsidRPr="00CF027A">
        <w:t xml:space="preserve"> témat</w:t>
      </w:r>
      <w:r>
        <w:t>a</w:t>
      </w:r>
      <w:r w:rsidRPr="00CF027A">
        <w:t xml:space="preserve"> spojující </w:t>
      </w:r>
      <w:r>
        <w:t xml:space="preserve">jádrová města a zároveň nejvýznačnější centra České republiky s jejich funkčním zázemím patří bezesporu doprava, trh práce a oblast sociálních služeb, vzdělávání, propojení výzkumných kapacit, aplikace jejich výstupů do praxe, inovace a podnikání a oblast životního prostředí, jež je v těchto metropolitních oblastech vystaveno extrémním nárokům. ITI bude soustředěna převážně na realizaci větších, investičně náročnějších projektů, které mají významný dopad pro řešená území. </w:t>
      </w:r>
    </w:p>
    <w:p w:rsidR="002D0471" w:rsidRDefault="002D0471" w:rsidP="00250CCF">
      <w:pPr>
        <w:pStyle w:val="TextNOK"/>
      </w:pPr>
      <w:r>
        <w:tab/>
        <w:t xml:space="preserve">Počet těchto ITI je v ČR vymezen počtem metropolitních oblastí definovaných ve Strategii regionálního rozvoje ČR 2014-2020 (pražská-středočeská, brněnská, ostravská, plzeňská, hradecko-pardubická a ústecko-chomutovská aglomerace), z nichž každá může předložit ke schválení a realizaci pouze jednu integrovanou strategii. ITI budou </w:t>
      </w:r>
      <w:r w:rsidRPr="00133ADB">
        <w:t>rovněž popsány v Dohodě o partnerství.</w:t>
      </w:r>
      <w:r>
        <w:t xml:space="preserve"> Finanční objem (indikativně stanovený po relevantních programech a fondech – EFRR a ESF) směrovaný na realizaci ITI bude zároveň představovat plnění podmínky vyčlenění nejméně 5 % z prostředků EFRR na integrovaná opatření pro udržitelný rozvoj měst</w:t>
      </w:r>
      <w:r>
        <w:rPr>
          <w:rStyle w:val="FootnoteReference"/>
          <w:rFonts w:cs="Arial"/>
        </w:rPr>
        <w:footnoteReference w:id="10"/>
      </w:r>
      <w:r>
        <w:t xml:space="preserve"> (předpoklad ukazuje na značné převýšení požadované hodnoty). </w:t>
      </w:r>
    </w:p>
    <w:p w:rsidR="002D0471" w:rsidRDefault="002D0471" w:rsidP="00250CCF">
      <w:pPr>
        <w:pStyle w:val="TextNOK"/>
      </w:pPr>
      <w:r w:rsidRPr="00505BAB">
        <w:rPr>
          <w:color w:val="0070C0"/>
        </w:rPr>
        <w:tab/>
      </w:r>
      <w:r>
        <w:t xml:space="preserve">Integrovaná strategie ITI v souladu se společným postupu při tvorbě IS popsaným v kapitole 6 popíše zaměření klíčových aktivit ve vazbě na cíle příslušného programu ESIF, stanoví kvalifikovaným odhadem celkovou finanční náročnost a kvantifikuje dosažení cílů pomocí relevantních indikátorů, jež budou definovány ŘO v příslušných prioritních osách programů ESIF. V rámci finančního plánu pak popíše rozdělení finančních požadavků na roční alokace a k nim přiřazuje podíl na plnění stanovených cílů  příslušných programů ESIF, aby mohl být tento postup průběžně monitorován a hodnocen. </w:t>
      </w:r>
    </w:p>
    <w:p w:rsidR="002D0471" w:rsidRDefault="002D0471" w:rsidP="00250CCF">
      <w:pPr>
        <w:pStyle w:val="TextNOK"/>
      </w:pPr>
      <w:r>
        <w:tab/>
        <w:t xml:space="preserve">V případě neplnění těchto závazných cílů budou relevantním řídicím orgánem programu vedeny příslušné kroky v souladu se sankčním mechanismem nastaveným příslušným programem (např. zesílené řízení rizik, projednání na Radě SSR, snížení roční alokace na příslušnou prioritu ad.). </w:t>
      </w:r>
    </w:p>
    <w:p w:rsidR="002D0471" w:rsidRPr="00F56A4D" w:rsidRDefault="002D0471" w:rsidP="00250CCF">
      <w:pPr>
        <w:pStyle w:val="TextNOK"/>
        <w:rPr>
          <w:i/>
        </w:rPr>
      </w:pPr>
      <w:r w:rsidRPr="00F56A4D">
        <w:rPr>
          <w:i/>
        </w:rPr>
        <w:t xml:space="preserve">Sankční systém bude </w:t>
      </w:r>
      <w:r>
        <w:rPr>
          <w:i/>
        </w:rPr>
        <w:t>součástí smluv mezi nositeli integrovaných strategií a ŘO.</w:t>
      </w:r>
    </w:p>
    <w:p w:rsidR="002D0471" w:rsidRDefault="002D0471" w:rsidP="00250CCF">
      <w:pPr>
        <w:pStyle w:val="TextNOK"/>
      </w:pPr>
      <w:r>
        <w:tab/>
        <w:t>Nositel IS bude zajišťovat transparentním způsobem (před)výběr projektů v souladu s požadavky příslušného programu. Konkrétní projekty, schválené příslušným ŘO programu, budou financovány předkládanými žádostmi o platbu, ve kterých budou zachyceny skutečně vzniklé způsobilé výdaje. Dále bude zajišťovat také průběžné sledování jejich realizace po jejich schválení, aby mohl učinit příslušné opravné kroky v případě výskytu problémů. Tento postup však nenahrazuje standardní kontrolu projektu v odpovědnosti ŘO programu ESIF. K plnění těchto úkolů zajistí nositel IS potřebnou administrativní kapacitu.</w:t>
      </w:r>
    </w:p>
    <w:p w:rsidR="002D0471" w:rsidRPr="0093178B" w:rsidRDefault="002D0471" w:rsidP="003271A5">
      <w:pPr>
        <w:pStyle w:val="Heading3"/>
        <w:numPr>
          <w:ilvl w:val="0"/>
          <w:numId w:val="0"/>
        </w:numPr>
        <w:spacing w:before="0"/>
        <w:ind w:left="720" w:hanging="153"/>
        <w:rPr>
          <w:color w:val="000000"/>
        </w:rPr>
      </w:pPr>
      <w:bookmarkStart w:id="195" w:name="_Toc374347945"/>
      <w:r w:rsidRPr="0093178B">
        <w:rPr>
          <w:color w:val="000000"/>
        </w:rPr>
        <w:t>Podmínky pro nositele I</w:t>
      </w:r>
      <w:r>
        <w:rPr>
          <w:color w:val="000000"/>
        </w:rPr>
        <w:t>TI</w:t>
      </w:r>
      <w:bookmarkEnd w:id="195"/>
    </w:p>
    <w:p w:rsidR="002D0471" w:rsidRPr="0093178B" w:rsidRDefault="002D0471" w:rsidP="004E25D8">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Nositel I</w:t>
      </w:r>
      <w:r>
        <w:rPr>
          <w:rFonts w:cs="Arial"/>
          <w:color w:val="000000"/>
          <w:lang w:val="cs-CZ"/>
        </w:rPr>
        <w:t>TI</w:t>
      </w:r>
      <w:r w:rsidRPr="0093178B">
        <w:rPr>
          <w:rFonts w:cs="Arial"/>
          <w:color w:val="000000"/>
          <w:lang w:val="cs-CZ"/>
        </w:rPr>
        <w:t xml:space="preserve"> musí vytvořit příslušnou řídicí a organizační strukturu I</w:t>
      </w:r>
      <w:r>
        <w:rPr>
          <w:rFonts w:cs="Arial"/>
          <w:color w:val="000000"/>
          <w:lang w:val="cs-CZ"/>
        </w:rPr>
        <w:t>TI</w:t>
      </w:r>
      <w:r w:rsidRPr="0093178B">
        <w:rPr>
          <w:rFonts w:cs="Arial"/>
          <w:color w:val="000000"/>
          <w:lang w:val="cs-CZ"/>
        </w:rPr>
        <w:t xml:space="preserve">, která také zajistí efektivní řízení, monitoring a vyhodnocování jeho plnění. </w:t>
      </w:r>
    </w:p>
    <w:p w:rsidR="002D0471" w:rsidRDefault="002D0471" w:rsidP="004E25D8">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 xml:space="preserve">Nositel musí zapojit do celého procesu přípravy, vzniku, realizace a hodnocení </w:t>
      </w:r>
      <w:r>
        <w:rPr>
          <w:rFonts w:cs="Arial"/>
          <w:color w:val="000000"/>
          <w:lang w:val="cs-CZ"/>
        </w:rPr>
        <w:t>integrované strategie</w:t>
      </w:r>
      <w:r w:rsidRPr="0093178B">
        <w:rPr>
          <w:rFonts w:cs="Arial"/>
          <w:color w:val="000000"/>
          <w:lang w:val="cs-CZ"/>
        </w:rPr>
        <w:t xml:space="preserve"> relevantní partnery</w:t>
      </w:r>
      <w:r>
        <w:rPr>
          <w:rFonts w:cs="Arial"/>
          <w:color w:val="000000"/>
          <w:lang w:val="cs-CZ"/>
        </w:rPr>
        <w:t xml:space="preserve"> ze zájmového území a partnery, kteří jsou z hlediska věcného zaměření strategie pro její přípravu i realizaci nezbytní (včetně zástupců centrálních institucí – např. relevantní ministerstva příp. jejich příspěvkové organizace, Ředitelství silnic a dálnic- ŘSD, Agentura pro sociální začleňování - ASZ, Agentura ochrany přírody – AOP apod.)</w:t>
      </w:r>
      <w:r w:rsidRPr="0093178B">
        <w:rPr>
          <w:rFonts w:cs="Arial"/>
          <w:color w:val="000000"/>
          <w:lang w:val="cs-CZ"/>
        </w:rPr>
        <w:t>.</w:t>
      </w:r>
    </w:p>
    <w:p w:rsidR="002D0471" w:rsidRPr="0093178B" w:rsidRDefault="002D0471" w:rsidP="004E25D8">
      <w:pPr>
        <w:pStyle w:val="ListParagraph"/>
        <w:numPr>
          <w:ilvl w:val="0"/>
          <w:numId w:val="12"/>
        </w:numPr>
        <w:spacing w:after="0" w:line="240" w:lineRule="auto"/>
        <w:ind w:left="567" w:hanging="567"/>
        <w:jc w:val="both"/>
        <w:rPr>
          <w:rFonts w:cs="Arial"/>
          <w:color w:val="000000"/>
          <w:lang w:val="cs-CZ"/>
        </w:rPr>
      </w:pPr>
      <w:r>
        <w:rPr>
          <w:rFonts w:cs="Arial"/>
          <w:color w:val="000000"/>
          <w:lang w:val="cs-CZ"/>
        </w:rPr>
        <w:t>Nositel ITI nahraje integrovanou strategii do webové aplikace Referenčního rámce pro udržitelný rozvoj měst (</w:t>
      </w:r>
      <w:hyperlink r:id="rId12" w:history="1">
        <w:r w:rsidRPr="00462352">
          <w:rPr>
            <w:rStyle w:val="Hyperlink"/>
            <w:rFonts w:cs="Arial"/>
            <w:lang w:val="cs-CZ"/>
          </w:rPr>
          <w:t>www.rfsc.eu</w:t>
        </w:r>
      </w:hyperlink>
      <w:r>
        <w:rPr>
          <w:rFonts w:cs="Arial"/>
          <w:color w:val="000000"/>
          <w:lang w:val="cs-CZ"/>
        </w:rPr>
        <w:t xml:space="preserve">) pro účely vzájemného sdílení  a komunikace s veřejností. </w:t>
      </w:r>
    </w:p>
    <w:p w:rsidR="002D0471" w:rsidRPr="0093178B" w:rsidRDefault="002D0471" w:rsidP="004E25D8">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 xml:space="preserve">Nositel musí </w:t>
      </w:r>
      <w:r>
        <w:rPr>
          <w:rFonts w:cs="Arial"/>
          <w:color w:val="000000"/>
          <w:lang w:val="cs-CZ"/>
        </w:rPr>
        <w:t>popsat</w:t>
      </w:r>
      <w:r w:rsidRPr="0093178B">
        <w:rPr>
          <w:rFonts w:cs="Arial"/>
          <w:color w:val="000000"/>
          <w:lang w:val="cs-CZ"/>
        </w:rPr>
        <w:t xml:space="preserve"> a zdůvodnit</w:t>
      </w:r>
      <w:r>
        <w:rPr>
          <w:rFonts w:cs="Arial"/>
          <w:color w:val="000000"/>
          <w:lang w:val="cs-CZ"/>
        </w:rPr>
        <w:t xml:space="preserve"> vymezení</w:t>
      </w:r>
      <w:r w:rsidRPr="0093178B">
        <w:rPr>
          <w:rFonts w:cs="Arial"/>
          <w:color w:val="000000"/>
          <w:lang w:val="cs-CZ"/>
        </w:rPr>
        <w:t xml:space="preserve"> území, pro které bude I</w:t>
      </w:r>
      <w:r>
        <w:rPr>
          <w:rFonts w:cs="Arial"/>
          <w:color w:val="000000"/>
          <w:lang w:val="cs-CZ"/>
        </w:rPr>
        <w:t>TI</w:t>
      </w:r>
      <w:r w:rsidRPr="0093178B">
        <w:rPr>
          <w:rFonts w:cs="Arial"/>
          <w:color w:val="000000"/>
          <w:lang w:val="cs-CZ"/>
        </w:rPr>
        <w:t xml:space="preserve"> zpracovávat.</w:t>
      </w:r>
    </w:p>
    <w:p w:rsidR="002D0471" w:rsidRPr="0093178B" w:rsidRDefault="002D0471" w:rsidP="004E25D8">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Nositel musí zpracovat integrovanou strategii</w:t>
      </w:r>
      <w:r>
        <w:rPr>
          <w:rFonts w:cs="Arial"/>
          <w:color w:val="000000"/>
          <w:lang w:val="cs-CZ"/>
        </w:rPr>
        <w:t>, která bude řešit klíčové problémy vymezeného území v souladu s relevantními investičními prioritami EU/prioritami Unie a bude předpokládat financování z více než jedné prioritní osy programu či programů fondů ESIF.</w:t>
      </w:r>
    </w:p>
    <w:p w:rsidR="002D0471" w:rsidRPr="0093178B" w:rsidRDefault="002D0471" w:rsidP="004E25D8">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Nositel spolupracuje se všemi relevantními řídicími orgány, včetně Pracovní skupiny pro integrované přístupy a územní dimenzi (PS IPUD)</w:t>
      </w:r>
      <w:r>
        <w:rPr>
          <w:rFonts w:cs="Arial"/>
          <w:color w:val="000000"/>
          <w:lang w:val="cs-CZ"/>
        </w:rPr>
        <w:t xml:space="preserve"> a Stálé konference na regionální úrovni</w:t>
      </w:r>
      <w:r w:rsidRPr="0093178B">
        <w:rPr>
          <w:rFonts w:cs="Arial"/>
          <w:color w:val="000000"/>
          <w:lang w:val="cs-CZ"/>
        </w:rPr>
        <w:t>.</w:t>
      </w:r>
    </w:p>
    <w:p w:rsidR="002D0471" w:rsidRPr="0093178B" w:rsidRDefault="002D0471" w:rsidP="004E25D8">
      <w:pPr>
        <w:pStyle w:val="ListParagraph"/>
        <w:numPr>
          <w:ilvl w:val="0"/>
          <w:numId w:val="12"/>
        </w:numPr>
        <w:spacing w:after="0" w:line="240" w:lineRule="auto"/>
        <w:ind w:left="567" w:hanging="567"/>
        <w:jc w:val="both"/>
        <w:rPr>
          <w:rFonts w:cs="Arial"/>
          <w:color w:val="000000"/>
          <w:lang w:val="cs-CZ"/>
        </w:rPr>
      </w:pPr>
      <w:r>
        <w:rPr>
          <w:rFonts w:cs="Arial"/>
          <w:color w:val="000000"/>
          <w:lang w:val="cs-CZ"/>
        </w:rPr>
        <w:t>Nositel musí 2</w:t>
      </w:r>
      <w:r w:rsidRPr="0093178B">
        <w:rPr>
          <w:rFonts w:cs="Arial"/>
          <w:color w:val="000000"/>
          <w:lang w:val="cs-CZ"/>
        </w:rPr>
        <w:t xml:space="preserve">x ročně předkládat </w:t>
      </w:r>
      <w:r>
        <w:rPr>
          <w:rFonts w:cs="Arial"/>
          <w:color w:val="000000"/>
          <w:lang w:val="cs-CZ"/>
        </w:rPr>
        <w:t>monitorovací</w:t>
      </w:r>
      <w:r w:rsidRPr="0093178B">
        <w:rPr>
          <w:rFonts w:cs="Arial"/>
          <w:color w:val="000000"/>
          <w:lang w:val="cs-CZ"/>
        </w:rPr>
        <w:t xml:space="preserve"> zprávy o realizaci I</w:t>
      </w:r>
      <w:r>
        <w:rPr>
          <w:rFonts w:cs="Arial"/>
          <w:color w:val="000000"/>
          <w:lang w:val="cs-CZ"/>
        </w:rPr>
        <w:t>TI prostřednictvím MS 2014+ příslušným ŘO a PS IPUD.</w:t>
      </w:r>
    </w:p>
    <w:p w:rsidR="002D0471" w:rsidRPr="0093178B" w:rsidRDefault="002D0471" w:rsidP="004E25D8">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 xml:space="preserve">Nositel </w:t>
      </w:r>
      <w:r>
        <w:rPr>
          <w:rFonts w:cs="Arial"/>
          <w:color w:val="000000"/>
          <w:lang w:val="cs-CZ"/>
        </w:rPr>
        <w:t xml:space="preserve">musí zajistit v maximální možné míře dosažení </w:t>
      </w:r>
      <w:r w:rsidRPr="0093178B">
        <w:rPr>
          <w:rFonts w:cs="Arial"/>
          <w:color w:val="000000"/>
          <w:lang w:val="cs-CZ"/>
        </w:rPr>
        <w:t>stanovených cílů a výsledků.</w:t>
      </w:r>
    </w:p>
    <w:p w:rsidR="002D0471" w:rsidRPr="0093178B" w:rsidRDefault="002D0471" w:rsidP="004E25D8">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Aktualizace I</w:t>
      </w:r>
      <w:r>
        <w:rPr>
          <w:rFonts w:cs="Arial"/>
          <w:color w:val="000000"/>
          <w:lang w:val="cs-CZ"/>
        </w:rPr>
        <w:t>TI</w:t>
      </w:r>
      <w:r w:rsidRPr="0093178B">
        <w:rPr>
          <w:rFonts w:cs="Arial"/>
          <w:color w:val="000000"/>
          <w:lang w:val="cs-CZ"/>
        </w:rPr>
        <w:t xml:space="preserve"> může proběhnout nejdříve za tři roky od schválení I</w:t>
      </w:r>
      <w:r>
        <w:rPr>
          <w:rFonts w:cs="Arial"/>
          <w:color w:val="000000"/>
          <w:lang w:val="cs-CZ"/>
        </w:rPr>
        <w:t>TI</w:t>
      </w:r>
      <w:r w:rsidRPr="0093178B">
        <w:rPr>
          <w:rFonts w:cs="Arial"/>
          <w:color w:val="000000"/>
          <w:lang w:val="cs-CZ"/>
        </w:rPr>
        <w:t xml:space="preserve"> a její schválení zajišťuje Výběrová komise, jejíž členy jmenuje ministr pro místní rozvoj.</w:t>
      </w:r>
    </w:p>
    <w:p w:rsidR="002D0471" w:rsidRDefault="002D0471" w:rsidP="00B9339C">
      <w:pPr>
        <w:tabs>
          <w:tab w:val="num" w:pos="567"/>
        </w:tabs>
        <w:spacing w:after="120" w:line="240" w:lineRule="auto"/>
        <w:jc w:val="both"/>
        <w:rPr>
          <w:rFonts w:cs="Arial"/>
          <w:color w:val="000000"/>
        </w:rPr>
      </w:pPr>
    </w:p>
    <w:p w:rsidR="002D0471" w:rsidRPr="0093178B" w:rsidRDefault="002D0471" w:rsidP="003271A5">
      <w:pPr>
        <w:pStyle w:val="Heading3"/>
        <w:numPr>
          <w:ilvl w:val="0"/>
          <w:numId w:val="0"/>
        </w:numPr>
        <w:ind w:left="720" w:hanging="153"/>
        <w:rPr>
          <w:color w:val="000000"/>
        </w:rPr>
      </w:pPr>
      <w:bookmarkStart w:id="196" w:name="_Toc374347946"/>
      <w:r>
        <w:rPr>
          <w:color w:val="000000"/>
        </w:rPr>
        <w:t>Obsah ITI</w:t>
      </w:r>
      <w:bookmarkEnd w:id="196"/>
    </w:p>
    <w:p w:rsidR="002D0471" w:rsidRPr="00F56A4D"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F56A4D">
        <w:rPr>
          <w:rFonts w:cs="Arial"/>
          <w:color w:val="000000"/>
          <w:lang w:val="cs-CZ"/>
        </w:rPr>
        <w:t xml:space="preserve">Popis vymezeného území a </w:t>
      </w:r>
      <w:r>
        <w:rPr>
          <w:rFonts w:cs="Arial"/>
          <w:color w:val="000000"/>
          <w:lang w:val="cs-CZ"/>
        </w:rPr>
        <w:t>z</w:t>
      </w:r>
      <w:r w:rsidRPr="00F56A4D">
        <w:rPr>
          <w:rFonts w:cs="Arial"/>
          <w:color w:val="000000"/>
          <w:lang w:val="cs-CZ"/>
        </w:rPr>
        <w:t>důvodnění výběru území.</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Pr>
          <w:rFonts w:cs="Arial"/>
          <w:color w:val="000000"/>
          <w:lang w:val="cs-CZ"/>
        </w:rPr>
        <w:t>Socioekonomická analýza a a</w:t>
      </w:r>
      <w:r w:rsidRPr="0093178B">
        <w:rPr>
          <w:rFonts w:cs="Arial"/>
          <w:color w:val="000000"/>
          <w:lang w:val="cs-CZ"/>
        </w:rPr>
        <w:t>nalýza potřeb, které je nutno v území řešit.</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 xml:space="preserve">Stanovení cílů a integrované strategie řešení s ohledem na skutečné potřeby se zohledněním priorit zdrojových programů. </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Popis opatření a aktivit, které vedou k dosažení stanovených cílů I</w:t>
      </w:r>
      <w:r>
        <w:rPr>
          <w:rFonts w:cs="Arial"/>
          <w:color w:val="000000"/>
          <w:lang w:val="cs-CZ"/>
        </w:rPr>
        <w:t>TI</w:t>
      </w:r>
      <w:r w:rsidRPr="0093178B">
        <w:rPr>
          <w:rFonts w:cs="Arial"/>
          <w:color w:val="000000"/>
          <w:lang w:val="cs-CZ"/>
        </w:rPr>
        <w:t xml:space="preserve"> v jednotlivých prioritních oblastech – indikativní seznam projektových záměrů, včetně návrhů identifikace příslušných OP, prioritních os a opatření.</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Popis očekávaných výsledků a výstupů včetně relevantních indikátorů.</w:t>
      </w:r>
    </w:p>
    <w:p w:rsidR="002D0471" w:rsidRPr="0093178B" w:rsidRDefault="002D0471" w:rsidP="008F1968">
      <w:pPr>
        <w:pStyle w:val="ListParagraph"/>
        <w:numPr>
          <w:ilvl w:val="0"/>
          <w:numId w:val="13"/>
        </w:numPr>
        <w:spacing w:after="0" w:line="240" w:lineRule="auto"/>
        <w:ind w:left="567" w:hanging="567"/>
        <w:jc w:val="both"/>
        <w:rPr>
          <w:rFonts w:cs="Arial"/>
          <w:color w:val="000000"/>
          <w:lang w:val="cs-CZ"/>
        </w:rPr>
      </w:pPr>
      <w:r w:rsidRPr="0093178B">
        <w:rPr>
          <w:rFonts w:cs="Arial"/>
          <w:color w:val="000000"/>
          <w:lang w:val="cs-CZ"/>
        </w:rPr>
        <w:t>Popis souladu s nadřazenými strategickými dokumenty</w:t>
      </w:r>
      <w:r>
        <w:rPr>
          <w:rFonts w:cs="Arial"/>
          <w:color w:val="000000"/>
          <w:lang w:val="cs-CZ"/>
        </w:rPr>
        <w:t xml:space="preserve"> na národní i krajské úrovni</w:t>
      </w:r>
      <w:r w:rsidRPr="0093178B">
        <w:rPr>
          <w:rFonts w:cs="Arial"/>
          <w:color w:val="000000"/>
          <w:lang w:val="cs-CZ"/>
        </w:rPr>
        <w:t xml:space="preserve">, včetně </w:t>
      </w:r>
      <w:r>
        <w:rPr>
          <w:rFonts w:cs="Arial"/>
          <w:color w:val="000000"/>
          <w:lang w:val="cs-CZ"/>
        </w:rPr>
        <w:t>PUR a ÚPD</w:t>
      </w:r>
      <w:r w:rsidRPr="0093178B">
        <w:rPr>
          <w:rFonts w:cs="Arial"/>
          <w:color w:val="000000"/>
          <w:lang w:val="cs-CZ"/>
        </w:rPr>
        <w:t>.</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Časový harmonogram a provázanost jednotlivých aktivit.</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Finanční plán včetně popisu způsobu financování</w:t>
      </w:r>
      <w:r>
        <w:rPr>
          <w:rFonts w:cs="Arial"/>
          <w:color w:val="000000"/>
          <w:lang w:val="cs-CZ"/>
        </w:rPr>
        <w:t xml:space="preserve"> a kofinancování (relevantní programy)</w:t>
      </w:r>
      <w:r w:rsidRPr="0093178B">
        <w:rPr>
          <w:rFonts w:cs="Arial"/>
          <w:color w:val="000000"/>
          <w:lang w:val="cs-CZ"/>
        </w:rPr>
        <w:t>.</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Popis způsobu řízení I</w:t>
      </w:r>
      <w:r>
        <w:rPr>
          <w:rFonts w:cs="Arial"/>
          <w:color w:val="000000"/>
          <w:lang w:val="cs-CZ"/>
        </w:rPr>
        <w:t>TI</w:t>
      </w:r>
      <w:r w:rsidRPr="0093178B">
        <w:rPr>
          <w:rFonts w:cs="Arial"/>
          <w:color w:val="000000"/>
          <w:lang w:val="cs-CZ"/>
        </w:rPr>
        <w:t xml:space="preserve"> (včetně organizačního schématu) a příslušné administrativní kapacity. </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Popis realizace partnerství, zapojení partnerů při tvorbě a realizaci I</w:t>
      </w:r>
      <w:r>
        <w:rPr>
          <w:rFonts w:cs="Arial"/>
          <w:color w:val="000000"/>
          <w:lang w:val="cs-CZ"/>
        </w:rPr>
        <w:t>TI (včetně řešení smluvních vztahů)</w:t>
      </w:r>
      <w:r w:rsidRPr="0093178B">
        <w:rPr>
          <w:rFonts w:cs="Arial"/>
          <w:color w:val="000000"/>
          <w:lang w:val="cs-CZ"/>
        </w:rPr>
        <w:t>.</w:t>
      </w:r>
    </w:p>
    <w:p w:rsidR="002D0471"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 xml:space="preserve">Popis transparentního způsobu </w:t>
      </w:r>
      <w:r>
        <w:rPr>
          <w:rFonts w:cs="Arial"/>
          <w:color w:val="000000"/>
          <w:lang w:val="cs-CZ"/>
        </w:rPr>
        <w:t>před</w:t>
      </w:r>
      <w:r w:rsidRPr="0093178B">
        <w:rPr>
          <w:rFonts w:cs="Arial"/>
          <w:color w:val="000000"/>
          <w:lang w:val="cs-CZ"/>
        </w:rPr>
        <w:t xml:space="preserve">výběru projektových záměrů/projektů. </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Doložení schopnosti nositele realizovat I</w:t>
      </w:r>
      <w:r>
        <w:rPr>
          <w:rFonts w:cs="Arial"/>
          <w:color w:val="000000"/>
          <w:lang w:val="cs-CZ"/>
        </w:rPr>
        <w:t>TI (usnesení zastupitelstva nositele a partnerů potvrzující závazek realizace a kofinancování relevantních aktivit).</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Pr>
          <w:rFonts w:cs="Arial"/>
          <w:color w:val="000000"/>
          <w:lang w:val="cs-CZ"/>
        </w:rPr>
        <w:t>Popis vlivu</w:t>
      </w:r>
      <w:r w:rsidRPr="0093178B">
        <w:rPr>
          <w:rFonts w:cs="Arial"/>
          <w:color w:val="000000"/>
          <w:lang w:val="cs-CZ"/>
        </w:rPr>
        <w:t xml:space="preserve"> I</w:t>
      </w:r>
      <w:r>
        <w:rPr>
          <w:rFonts w:cs="Arial"/>
          <w:color w:val="000000"/>
          <w:lang w:val="cs-CZ"/>
        </w:rPr>
        <w:t>TI</w:t>
      </w:r>
      <w:r w:rsidRPr="0093178B">
        <w:rPr>
          <w:rFonts w:cs="Arial"/>
          <w:color w:val="000000"/>
          <w:lang w:val="cs-CZ"/>
        </w:rPr>
        <w:t xml:space="preserve"> na horizontální témata.</w:t>
      </w:r>
    </w:p>
    <w:p w:rsidR="002D0471" w:rsidRPr="0093178B" w:rsidRDefault="002D0471" w:rsidP="008F1968">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Analýza rizik.</w:t>
      </w:r>
    </w:p>
    <w:p w:rsidR="002D0471" w:rsidRDefault="002D0471" w:rsidP="008F1968">
      <w:pPr>
        <w:pStyle w:val="ListParagraph"/>
        <w:numPr>
          <w:ilvl w:val="0"/>
          <w:numId w:val="13"/>
        </w:numPr>
        <w:spacing w:after="0" w:line="240" w:lineRule="auto"/>
        <w:ind w:left="567" w:hanging="567"/>
        <w:jc w:val="both"/>
        <w:rPr>
          <w:color w:val="000000"/>
          <w:lang w:val="cs-CZ"/>
        </w:rPr>
      </w:pPr>
      <w:r w:rsidRPr="0093178B">
        <w:rPr>
          <w:color w:val="000000"/>
          <w:lang w:val="cs-CZ"/>
        </w:rPr>
        <w:t>Přílohy.</w:t>
      </w:r>
    </w:p>
    <w:p w:rsidR="002D0471" w:rsidRPr="0093178B" w:rsidRDefault="002D0471" w:rsidP="00250CCF">
      <w:pPr>
        <w:pStyle w:val="ListParagraph"/>
        <w:spacing w:after="0" w:line="240" w:lineRule="auto"/>
        <w:ind w:left="567"/>
        <w:jc w:val="both"/>
        <w:rPr>
          <w:color w:val="000000"/>
          <w:lang w:val="cs-CZ"/>
        </w:rPr>
      </w:pPr>
    </w:p>
    <w:p w:rsidR="002D0471" w:rsidRDefault="002D0471" w:rsidP="009915C1">
      <w:pPr>
        <w:tabs>
          <w:tab w:val="left" w:pos="567"/>
        </w:tabs>
        <w:spacing w:after="0" w:line="240" w:lineRule="auto"/>
        <w:jc w:val="both"/>
      </w:pPr>
    </w:p>
    <w:p w:rsidR="002D0471" w:rsidRDefault="002D0471" w:rsidP="00107910">
      <w:pPr>
        <w:pStyle w:val="Heading2"/>
        <w:ind w:left="1134" w:hanging="567"/>
      </w:pPr>
      <w:bookmarkStart w:id="197" w:name="_Toc374347947"/>
      <w:r w:rsidRPr="00133ADB">
        <w:t>I</w:t>
      </w:r>
      <w:r>
        <w:t>ntegrovaný plán rozvoje území (IPRÚ)</w:t>
      </w:r>
      <w:bookmarkEnd w:id="197"/>
    </w:p>
    <w:p w:rsidR="002D0471" w:rsidRPr="00250CCF" w:rsidRDefault="002D0471" w:rsidP="00250CCF">
      <w:pPr>
        <w:spacing w:after="120" w:line="240" w:lineRule="auto"/>
      </w:pPr>
    </w:p>
    <w:p w:rsidR="002D0471" w:rsidRDefault="002D0471" w:rsidP="00A378B3">
      <w:pPr>
        <w:pStyle w:val="TextNOK"/>
      </w:pPr>
      <w:r>
        <w:tab/>
      </w:r>
      <w:r w:rsidRPr="00133ADB">
        <w:rPr>
          <w:b/>
        </w:rPr>
        <w:t>Integrovaný plán rozvoje území</w:t>
      </w:r>
      <w:r w:rsidRPr="00133ADB">
        <w:t xml:space="preserve"> je integrovan</w:t>
      </w:r>
      <w:r>
        <w:t>á rozvojová</w:t>
      </w:r>
      <w:r w:rsidRPr="00133ADB">
        <w:t xml:space="preserve"> strategi</w:t>
      </w:r>
      <w:r>
        <w:t>e</w:t>
      </w:r>
      <w:r w:rsidRPr="00133ADB">
        <w:t xml:space="preserve"> popisující konkrétní problémy a potřeby vymezeného území, cíle a priority z nich vycházející a vzájemně provázané investiční </w:t>
      </w:r>
      <w:r>
        <w:t xml:space="preserve">i neinvestiční </w:t>
      </w:r>
      <w:r w:rsidRPr="00133ADB">
        <w:t>záměry, kterými bude navržených cílů dosaženo. Vychází z</w:t>
      </w:r>
      <w:r>
        <w:t xml:space="preserve">e </w:t>
      </w:r>
      <w:r w:rsidRPr="00133ADB">
        <w:t xml:space="preserve">zkušeností obdobného nástroje programového období </w:t>
      </w:r>
      <w:r>
        <w:t xml:space="preserve">2007-2013 </w:t>
      </w:r>
      <w:r w:rsidRPr="00133ADB">
        <w:t xml:space="preserve">– Integrovaného plánu rozvoje města. IPRÚ je však dokumentem </w:t>
      </w:r>
      <w:r>
        <w:t xml:space="preserve">s širší územní působností (město a jeho spádové zázemí) a s důrazem </w:t>
      </w:r>
      <w:r w:rsidRPr="00133ADB">
        <w:t xml:space="preserve">na dosažení konkrétních </w:t>
      </w:r>
      <w:r>
        <w:t xml:space="preserve">stanovených </w:t>
      </w:r>
      <w:r w:rsidRPr="00133ADB">
        <w:t xml:space="preserve">výsledků. Jeho financování je </w:t>
      </w:r>
      <w:r>
        <w:t xml:space="preserve">sice většinově </w:t>
      </w:r>
      <w:r w:rsidRPr="00133ADB">
        <w:t xml:space="preserve">postaveno </w:t>
      </w:r>
      <w:r>
        <w:t>n</w:t>
      </w:r>
      <w:r w:rsidRPr="00133ADB">
        <w:t xml:space="preserve">a zdrojích </w:t>
      </w:r>
      <w:r>
        <w:t>programů ESIF</w:t>
      </w:r>
      <w:r w:rsidRPr="00133ADB">
        <w:t xml:space="preserve">, ale </w:t>
      </w:r>
      <w:r>
        <w:t>povinné je</w:t>
      </w:r>
      <w:r w:rsidRPr="00133ADB">
        <w:t xml:space="preserve"> </w:t>
      </w:r>
      <w:r>
        <w:t xml:space="preserve">i </w:t>
      </w:r>
      <w:r w:rsidRPr="00133ADB">
        <w:t xml:space="preserve">doplnění </w:t>
      </w:r>
      <w:r>
        <w:t xml:space="preserve">dalších </w:t>
      </w:r>
      <w:r w:rsidRPr="00133ADB">
        <w:t xml:space="preserve">zdrojů </w:t>
      </w:r>
      <w:r>
        <w:t xml:space="preserve">(národní, krajské, </w:t>
      </w:r>
      <w:r w:rsidRPr="00133ADB">
        <w:t>vlastní</w:t>
      </w:r>
      <w:r>
        <w:t xml:space="preserve"> či soukromé)</w:t>
      </w:r>
      <w:r w:rsidRPr="00133ADB">
        <w:t>. IPRÚ umožňuje také zapojení dalších finančních či úvěrových nástrojů</w:t>
      </w:r>
      <w:r>
        <w:t>. Doplnění dalších zdrojů na financování integrované strategie, vyjma povinného kofinancování, musí přesáhnout minimálně 5% celkového objemu finančních prostředků na realizaci strategie</w:t>
      </w:r>
      <w:r w:rsidRPr="00133ADB">
        <w:t xml:space="preserve">. </w:t>
      </w:r>
      <w:r>
        <w:t xml:space="preserve"> Zároveň nebudou schvalovány integrované strategie, které budou požadovat více než tři miliardy Kč z programů ESIF.</w:t>
      </w:r>
    </w:p>
    <w:p w:rsidR="002D0471" w:rsidRPr="00133ADB" w:rsidRDefault="002D0471" w:rsidP="006A707A">
      <w:pPr>
        <w:pStyle w:val="TextNOK"/>
      </w:pPr>
      <w:r>
        <w:tab/>
        <w:t>V podmínkách ČR je tento nástroj určen pro využití ve významných regionálních centrech se svým zázemím (krajská města, která nejsou zapojena do ITI + Mladá Boleslav), popsaných ve SRR ČR na základě vymezení funkčního regionu podle zvoleného obsahu strategie</w:t>
      </w:r>
      <w:r>
        <w:rPr>
          <w:rStyle w:val="FootnoteReference"/>
        </w:rPr>
        <w:footnoteReference w:id="11"/>
      </w:r>
      <w:r>
        <w:t xml:space="preserve">. Konkrétně se jedná o následujících 7 center se svým zázemím: České Budějovice, Karlovy Vary, Liberec-Jablonec, Mladá Boleslav, Jihlava, Olomouc a Zlín. </w:t>
      </w:r>
      <w:r>
        <w:tab/>
        <w:t xml:space="preserve">S ohledem na místní podmínky, které mohou být výrazně odlišné, je IPRÚ otevřen možnostem využití široké škály věcného zaměření od témat např. </w:t>
      </w:r>
      <w:r w:rsidRPr="00133ADB">
        <w:t>do</w:t>
      </w:r>
      <w:r>
        <w:t xml:space="preserve">pravy, životní prostředí, spojení </w:t>
      </w:r>
      <w:r w:rsidRPr="00133ADB">
        <w:t>vzdělání, trh</w:t>
      </w:r>
      <w:r>
        <w:t>u</w:t>
      </w:r>
      <w:r w:rsidRPr="00133ADB">
        <w:t xml:space="preserve"> práce a podnikání, propojení výzkumných a vzdělávacích institucí s podnikatelským sektorem </w:t>
      </w:r>
      <w:r>
        <w:t>až po integrovaná</w:t>
      </w:r>
      <w:r w:rsidRPr="00133ADB">
        <w:t xml:space="preserve"> řešení zkvalitnění potřebné infrastruktury pro atraktivitu území</w:t>
      </w:r>
      <w:r>
        <w:t xml:space="preserve"> a integrovanou podporu cestovního ruchu</w:t>
      </w:r>
      <w:r w:rsidRPr="00133ADB">
        <w:t>, podpory inovativního podnikání</w:t>
      </w:r>
      <w:r>
        <w:t xml:space="preserve">, </w:t>
      </w:r>
      <w:r w:rsidRPr="00133ADB">
        <w:t>řešení zaměstnanosti, sociálního vyloučení, bydlení a kvality veřejných služeb a řešení oblastí životníh</w:t>
      </w:r>
      <w:r>
        <w:t>o prostředí, včetně brownfields</w:t>
      </w:r>
      <w:r w:rsidRPr="00133ADB">
        <w:t>.</w:t>
      </w:r>
      <w:r>
        <w:t xml:space="preserve"> Integrované strategie budou moci čerpat z Integrovaného regionálního operačního programu (EFRR), Operačního programu doprava (FS, EFRR), Operačního programu životní prostředí (FS, EFRR), Operačního programu podnikání a inovace pro konkurenceschopnost (EFRR), Operačního programu Výzkum, vývoj a vzdělávání (EFRR, ESF) a Operačního programu zaměstnanost (ESF).</w:t>
      </w:r>
    </w:p>
    <w:p w:rsidR="002D0471" w:rsidRDefault="002D0471" w:rsidP="006A707A">
      <w:pPr>
        <w:pStyle w:val="TextNOK"/>
      </w:pPr>
      <w:r>
        <w:tab/>
        <w:t>Na rozdíl od integrované strategie ITI Integrovaný plán rozvoje území zahrnuje povinně vícezdrojové financování na plnění cílů kvalitní multisektorové strategii odrážející potřeby vymezeného specifického území (potřeby rozvoje města i potřeby jeho funkčního zázemí, tvořeného převážně z malých obcí). Uvedená koncepce tím umožňuje řešit i témata a oblasti, které nejsou podporovány programy ESIF.  Tento cíl umožňuje řešení některých problémů vztahů mezi mestem a venkovem a podporuje dlouhodobější spolupráci mezi obcemi ve vymezeném funkčním území.</w:t>
      </w:r>
    </w:p>
    <w:p w:rsidR="002D0471" w:rsidRDefault="002D0471" w:rsidP="003C77E4">
      <w:pPr>
        <w:pStyle w:val="TextNOK"/>
      </w:pPr>
      <w:r>
        <w:tab/>
        <w:t>IPRÚ systémově navazuje na IPRM; je však modifikován pro potřeby širšího území a doplněn o efektivnější způsob implementace (podpořené vyčleněním alokace v rámci programů ESIF a specifickými výzvami pro projekty z těchto IPRÚ, včetně smluvního zajištění). Oproti současnému systému se nabízí možnost většího zapojení dalších zdrojů, případně finančních nástrojů. Všechny projekty z IS předložené do specifických výzev programů ESIF musí respektovat podmínky stanovené příslušným programem a plnit stanovené závazné ukazatele (prostřednictvím indikátorů NČI 2014+). Zároveň však musí být zajištěn monitoring a vyhodnocení IPRÚ jako celku nositelem IS.</w:t>
      </w:r>
    </w:p>
    <w:p w:rsidR="002D0471" w:rsidRDefault="002D0471" w:rsidP="006A707A">
      <w:pPr>
        <w:pStyle w:val="TextNOK"/>
      </w:pPr>
      <w:r>
        <w:tab/>
        <w:t xml:space="preserve">Tvorba integrované strategie IPRÚ je popsána v kapitole 6. </w:t>
      </w:r>
    </w:p>
    <w:p w:rsidR="002D0471" w:rsidRDefault="002D0471" w:rsidP="003271A5">
      <w:pPr>
        <w:pStyle w:val="Heading3"/>
        <w:numPr>
          <w:ilvl w:val="0"/>
          <w:numId w:val="0"/>
        </w:numPr>
        <w:spacing w:before="0"/>
        <w:ind w:left="720" w:hanging="153"/>
        <w:rPr>
          <w:color w:val="000000"/>
        </w:rPr>
      </w:pPr>
    </w:p>
    <w:p w:rsidR="002D0471" w:rsidRPr="0093178B" w:rsidRDefault="002D0471" w:rsidP="003271A5">
      <w:pPr>
        <w:pStyle w:val="Heading3"/>
        <w:numPr>
          <w:ilvl w:val="0"/>
          <w:numId w:val="0"/>
        </w:numPr>
        <w:spacing w:before="0"/>
        <w:ind w:left="720" w:hanging="153"/>
        <w:rPr>
          <w:color w:val="000000"/>
        </w:rPr>
      </w:pPr>
      <w:bookmarkStart w:id="198" w:name="_Toc374347948"/>
      <w:r w:rsidRPr="0093178B">
        <w:rPr>
          <w:color w:val="000000"/>
        </w:rPr>
        <w:t>Podmínky pro nositele IS</w:t>
      </w:r>
      <w:bookmarkEnd w:id="198"/>
    </w:p>
    <w:p w:rsidR="002D0471" w:rsidRPr="0093178B" w:rsidRDefault="002D0471" w:rsidP="00DC0BA4">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 xml:space="preserve">Nositel </w:t>
      </w:r>
      <w:r>
        <w:rPr>
          <w:rFonts w:cs="Arial"/>
          <w:color w:val="000000"/>
          <w:lang w:val="cs-CZ"/>
        </w:rPr>
        <w:t>IPRÚ</w:t>
      </w:r>
      <w:r w:rsidRPr="0093178B">
        <w:rPr>
          <w:rFonts w:cs="Arial"/>
          <w:color w:val="000000"/>
          <w:lang w:val="cs-CZ"/>
        </w:rPr>
        <w:t xml:space="preserve"> musí vytvořit příslušnou transparentní řídicí a organizační strukturu IPRÚ, která také zajistí efektivní řízení, monitoring a vyhodnocování jeho plnění. </w:t>
      </w:r>
    </w:p>
    <w:p w:rsidR="002D0471" w:rsidRDefault="002D0471" w:rsidP="00DC0BA4">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Nositel musí zapojit do celého procesu přípravy, vzniku, realizace a hodnocení IPRÚ relevantní partnery</w:t>
      </w:r>
      <w:r>
        <w:rPr>
          <w:rFonts w:cs="Arial"/>
          <w:color w:val="000000"/>
          <w:lang w:val="cs-CZ"/>
        </w:rPr>
        <w:t xml:space="preserve"> ze zájmového území</w:t>
      </w:r>
      <w:r w:rsidRPr="0093178B">
        <w:rPr>
          <w:rFonts w:cs="Arial"/>
          <w:color w:val="000000"/>
          <w:lang w:val="cs-CZ"/>
        </w:rPr>
        <w:t>.</w:t>
      </w:r>
    </w:p>
    <w:p w:rsidR="002D0471" w:rsidRPr="0093178B" w:rsidRDefault="002D0471" w:rsidP="003C77E4">
      <w:pPr>
        <w:pStyle w:val="ListParagraph"/>
        <w:numPr>
          <w:ilvl w:val="0"/>
          <w:numId w:val="12"/>
        </w:numPr>
        <w:spacing w:after="0" w:line="240" w:lineRule="auto"/>
        <w:ind w:left="567" w:hanging="567"/>
        <w:jc w:val="both"/>
        <w:rPr>
          <w:rFonts w:cs="Arial"/>
          <w:color w:val="000000"/>
          <w:lang w:val="cs-CZ"/>
        </w:rPr>
      </w:pPr>
      <w:r>
        <w:rPr>
          <w:rFonts w:cs="Arial"/>
          <w:color w:val="000000"/>
          <w:lang w:val="cs-CZ"/>
        </w:rPr>
        <w:t>Nositel IPRÚ nahraje integrovanou strategii do webové aplikace Referenčního rámce pro udržitelný rozvoj měst (</w:t>
      </w:r>
      <w:hyperlink r:id="rId13" w:history="1">
        <w:r w:rsidRPr="00462352">
          <w:rPr>
            <w:rStyle w:val="Hyperlink"/>
            <w:rFonts w:cs="Arial"/>
            <w:lang w:val="cs-CZ"/>
          </w:rPr>
          <w:t>www.rfsc.eu</w:t>
        </w:r>
      </w:hyperlink>
      <w:r>
        <w:rPr>
          <w:rFonts w:cs="Arial"/>
          <w:color w:val="000000"/>
          <w:lang w:val="cs-CZ"/>
        </w:rPr>
        <w:t xml:space="preserve">) pro účely vzájemného sdílení  a komunikace s veřejností. </w:t>
      </w:r>
    </w:p>
    <w:p w:rsidR="002D0471" w:rsidRPr="0093178B" w:rsidRDefault="002D0471" w:rsidP="00DC0BA4">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Nositel musí vymezit a zdůvodnit území, pro které bude IPRÚ zpracovávat.</w:t>
      </w:r>
    </w:p>
    <w:p w:rsidR="002D0471" w:rsidRPr="0093178B" w:rsidRDefault="002D0471" w:rsidP="00DC0BA4">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Nositel musí zpracovat integrovanou strategii zohledňující skutečné problémy a potřeby území, která bude mít návaznost na příslušné národní a evropské dokumenty a zároveň vycházet z relevantních strategických dokumentů na místní</w:t>
      </w:r>
      <w:r>
        <w:rPr>
          <w:rFonts w:cs="Arial"/>
          <w:color w:val="000000"/>
          <w:lang w:val="cs-CZ"/>
        </w:rPr>
        <w:t>/regionální</w:t>
      </w:r>
      <w:r w:rsidRPr="0093178B">
        <w:rPr>
          <w:rFonts w:cs="Arial"/>
          <w:color w:val="000000"/>
          <w:lang w:val="cs-CZ"/>
        </w:rPr>
        <w:t xml:space="preserve"> úrovni, včetně souladu s</w:t>
      </w:r>
      <w:r>
        <w:rPr>
          <w:rFonts w:cs="Arial"/>
          <w:color w:val="000000"/>
          <w:lang w:val="cs-CZ"/>
        </w:rPr>
        <w:t> PUR a ÚPD</w:t>
      </w:r>
      <w:r w:rsidRPr="0093178B">
        <w:rPr>
          <w:rFonts w:cs="Arial"/>
          <w:color w:val="000000"/>
          <w:lang w:val="cs-CZ"/>
        </w:rPr>
        <w:t>.</w:t>
      </w:r>
    </w:p>
    <w:p w:rsidR="002D0471" w:rsidRPr="0093178B" w:rsidRDefault="002D0471" w:rsidP="00DC0BA4">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 xml:space="preserve">Nositel spolupracuje se všemi relevantními řídicími orgány programů </w:t>
      </w:r>
      <w:r>
        <w:rPr>
          <w:rFonts w:cs="Arial"/>
          <w:color w:val="000000"/>
          <w:lang w:val="cs-CZ"/>
        </w:rPr>
        <w:t>SSR</w:t>
      </w:r>
      <w:r w:rsidRPr="0093178B">
        <w:rPr>
          <w:rFonts w:cs="Arial"/>
          <w:color w:val="000000"/>
          <w:lang w:val="cs-CZ"/>
        </w:rPr>
        <w:t>, včetně PS IPUD.</w:t>
      </w:r>
    </w:p>
    <w:p w:rsidR="002D0471" w:rsidRPr="0093178B" w:rsidRDefault="002D0471" w:rsidP="00DC0BA4">
      <w:pPr>
        <w:pStyle w:val="ListParagraph"/>
        <w:numPr>
          <w:ilvl w:val="0"/>
          <w:numId w:val="12"/>
        </w:numPr>
        <w:spacing w:after="0" w:line="240" w:lineRule="auto"/>
        <w:ind w:left="567" w:hanging="567"/>
        <w:jc w:val="both"/>
        <w:rPr>
          <w:rFonts w:cs="Arial"/>
          <w:color w:val="000000"/>
          <w:lang w:val="cs-CZ"/>
        </w:rPr>
      </w:pPr>
      <w:r>
        <w:rPr>
          <w:rFonts w:cs="Arial"/>
          <w:color w:val="000000"/>
          <w:lang w:val="cs-CZ"/>
        </w:rPr>
        <w:t>Nositel musí 2</w:t>
      </w:r>
      <w:r w:rsidRPr="0093178B">
        <w:rPr>
          <w:rFonts w:cs="Arial"/>
          <w:color w:val="000000"/>
          <w:lang w:val="cs-CZ"/>
        </w:rPr>
        <w:t xml:space="preserve">x ročně předkládat </w:t>
      </w:r>
      <w:r>
        <w:rPr>
          <w:rFonts w:cs="Arial"/>
          <w:color w:val="000000"/>
          <w:lang w:val="cs-CZ"/>
        </w:rPr>
        <w:t>monitorovací</w:t>
      </w:r>
      <w:r w:rsidRPr="0093178B">
        <w:rPr>
          <w:rFonts w:cs="Arial"/>
          <w:color w:val="000000"/>
          <w:lang w:val="cs-CZ"/>
        </w:rPr>
        <w:t xml:space="preserve"> zprávy </w:t>
      </w:r>
      <w:r>
        <w:rPr>
          <w:rFonts w:cs="Arial"/>
          <w:color w:val="000000"/>
          <w:lang w:val="cs-CZ"/>
        </w:rPr>
        <w:t xml:space="preserve">prostřednictvím MS 2014+ </w:t>
      </w:r>
      <w:r w:rsidRPr="0093178B">
        <w:rPr>
          <w:rFonts w:cs="Arial"/>
          <w:color w:val="000000"/>
          <w:lang w:val="cs-CZ"/>
        </w:rPr>
        <w:t>o realizaci IPRÚ</w:t>
      </w:r>
      <w:r>
        <w:rPr>
          <w:rFonts w:cs="Arial"/>
          <w:color w:val="000000"/>
          <w:lang w:val="cs-CZ"/>
        </w:rPr>
        <w:t xml:space="preserve"> příslušným ŘO a PS IPUD.</w:t>
      </w:r>
    </w:p>
    <w:p w:rsidR="002D0471" w:rsidRDefault="002D0471" w:rsidP="00DC0BA4">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 xml:space="preserve">Nositel </w:t>
      </w:r>
      <w:r>
        <w:rPr>
          <w:rFonts w:cs="Arial"/>
          <w:color w:val="000000"/>
          <w:lang w:val="cs-CZ"/>
        </w:rPr>
        <w:t xml:space="preserve">má povinnost dosáhnout </w:t>
      </w:r>
      <w:r w:rsidRPr="0093178B">
        <w:rPr>
          <w:rFonts w:cs="Arial"/>
          <w:color w:val="000000"/>
          <w:lang w:val="cs-CZ"/>
        </w:rPr>
        <w:t>stanovených cílů a výsledků.</w:t>
      </w:r>
    </w:p>
    <w:p w:rsidR="002D0471" w:rsidRDefault="002D0471" w:rsidP="00DC0BA4">
      <w:pPr>
        <w:pStyle w:val="ListParagraph"/>
        <w:numPr>
          <w:ilvl w:val="0"/>
          <w:numId w:val="12"/>
        </w:numPr>
        <w:spacing w:after="0" w:line="240" w:lineRule="auto"/>
        <w:ind w:left="567" w:hanging="567"/>
        <w:jc w:val="both"/>
        <w:rPr>
          <w:rFonts w:cs="Arial"/>
          <w:color w:val="000000"/>
          <w:lang w:val="cs-CZ"/>
        </w:rPr>
      </w:pPr>
      <w:r>
        <w:rPr>
          <w:rFonts w:cs="Arial"/>
          <w:color w:val="000000"/>
          <w:lang w:val="cs-CZ"/>
        </w:rPr>
        <w:t>Celkový objem prostředků z ESIF nepřesáhne 3 mld. Kč.</w:t>
      </w:r>
    </w:p>
    <w:p w:rsidR="002D0471" w:rsidRPr="0093178B" w:rsidRDefault="002D0471" w:rsidP="00DC0BA4">
      <w:pPr>
        <w:pStyle w:val="ListParagraph"/>
        <w:numPr>
          <w:ilvl w:val="0"/>
          <w:numId w:val="12"/>
        </w:numPr>
        <w:spacing w:after="0" w:line="240" w:lineRule="auto"/>
        <w:ind w:left="567" w:hanging="567"/>
        <w:jc w:val="both"/>
        <w:rPr>
          <w:rFonts w:cs="Arial"/>
          <w:color w:val="000000"/>
          <w:lang w:val="cs-CZ"/>
        </w:rPr>
      </w:pPr>
      <w:r>
        <w:rPr>
          <w:rFonts w:cs="Arial"/>
          <w:color w:val="000000"/>
          <w:lang w:val="cs-CZ"/>
        </w:rPr>
        <w:t xml:space="preserve">Nositel musí zajistit na realizaci IS i jiné než evropské zdroje (nepočítaje povinné kofinancování) v minimální výši 5% celkového finančního objemu. </w:t>
      </w:r>
    </w:p>
    <w:p w:rsidR="002D0471" w:rsidRPr="0093178B" w:rsidRDefault="002D0471" w:rsidP="00DC0BA4">
      <w:pPr>
        <w:pStyle w:val="ListParagraph"/>
        <w:numPr>
          <w:ilvl w:val="0"/>
          <w:numId w:val="12"/>
        </w:numPr>
        <w:spacing w:after="0" w:line="240" w:lineRule="auto"/>
        <w:ind w:left="567" w:hanging="567"/>
        <w:jc w:val="both"/>
        <w:rPr>
          <w:rFonts w:cs="Arial"/>
          <w:color w:val="000000"/>
          <w:lang w:val="cs-CZ"/>
        </w:rPr>
      </w:pPr>
      <w:r w:rsidRPr="0093178B">
        <w:rPr>
          <w:rFonts w:cs="Arial"/>
          <w:color w:val="000000"/>
          <w:lang w:val="cs-CZ"/>
        </w:rPr>
        <w:t>Aktualizace IPRÚ může proběhnout nejdříve za tři roky od schválení IPRÚ a její schválení zajišťuje Výběrová komise, jejichž členy jmenuje ministr pro místní rozvoj.</w:t>
      </w:r>
    </w:p>
    <w:p w:rsidR="002D0471" w:rsidRPr="0093178B" w:rsidRDefault="002D0471" w:rsidP="003271A5">
      <w:pPr>
        <w:pStyle w:val="Heading3"/>
        <w:numPr>
          <w:ilvl w:val="0"/>
          <w:numId w:val="0"/>
        </w:numPr>
        <w:ind w:left="1287" w:hanging="720"/>
        <w:rPr>
          <w:color w:val="000000"/>
        </w:rPr>
      </w:pPr>
      <w:bookmarkStart w:id="199" w:name="_Toc374347949"/>
      <w:r w:rsidRPr="0093178B">
        <w:rPr>
          <w:color w:val="000000"/>
        </w:rPr>
        <w:t>Obsah IPRÚ</w:t>
      </w:r>
      <w:bookmarkEnd w:id="199"/>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Popis vymezeného území.</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Zdůvodnění výběru území.</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Analýza současné ekonomické a sociální situace v daném území, SWOT analýza.</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Analýza potřeb, které je nutno v území řešit.</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 xml:space="preserve">Stanovení cílů a integrované strategie řešení s ohledem na skutečné potřeby se zohledněním priorit zdrojových programů. </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 xml:space="preserve">Popis opatření a aktivit, které vedou k dosažení stanovených cílů IPRÚ v jednotlivých prioritních oblastech – indikativní seznam projektových záměrů, včetně návrhů identifikace příslušných </w:t>
      </w:r>
      <w:r>
        <w:rPr>
          <w:rFonts w:cs="Arial"/>
          <w:color w:val="000000"/>
          <w:lang w:val="cs-CZ"/>
        </w:rPr>
        <w:t>programů</w:t>
      </w:r>
      <w:r w:rsidRPr="0093178B">
        <w:rPr>
          <w:rFonts w:cs="Arial"/>
          <w:color w:val="000000"/>
          <w:lang w:val="cs-CZ"/>
        </w:rPr>
        <w:t xml:space="preserve">, prioritních os </w:t>
      </w:r>
      <w:r>
        <w:rPr>
          <w:rFonts w:cs="Arial"/>
          <w:color w:val="000000"/>
          <w:lang w:val="cs-CZ"/>
        </w:rPr>
        <w:t xml:space="preserve">/ priorit Unie </w:t>
      </w:r>
      <w:r w:rsidRPr="0093178B">
        <w:rPr>
          <w:rFonts w:cs="Arial"/>
          <w:color w:val="000000"/>
          <w:lang w:val="cs-CZ"/>
        </w:rPr>
        <w:t>a opatření.</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Popis očekávaných výsledků a výstupů včetně relevantních indikátorů.</w:t>
      </w:r>
    </w:p>
    <w:p w:rsidR="002D0471" w:rsidRPr="0093178B" w:rsidRDefault="002D0471" w:rsidP="00DC0BA4">
      <w:pPr>
        <w:pStyle w:val="ListParagraph"/>
        <w:numPr>
          <w:ilvl w:val="0"/>
          <w:numId w:val="13"/>
        </w:numPr>
        <w:spacing w:after="0" w:line="240" w:lineRule="auto"/>
        <w:ind w:left="567" w:hanging="567"/>
        <w:jc w:val="both"/>
        <w:rPr>
          <w:rFonts w:cs="Arial"/>
          <w:color w:val="000000"/>
          <w:lang w:val="cs-CZ"/>
        </w:rPr>
      </w:pPr>
      <w:r w:rsidRPr="0093178B">
        <w:rPr>
          <w:rFonts w:cs="Arial"/>
          <w:color w:val="000000"/>
          <w:lang w:val="cs-CZ"/>
        </w:rPr>
        <w:t xml:space="preserve">Popis souladu s nadřazenými strategickými dokumenty, včetně potvrzení kraje o soulad s příslušnými strategickými dokumenty, včetně </w:t>
      </w:r>
      <w:r>
        <w:rPr>
          <w:rFonts w:cs="Arial"/>
          <w:color w:val="000000"/>
          <w:lang w:val="cs-CZ"/>
        </w:rPr>
        <w:t>PUR a ÚPD</w:t>
      </w:r>
      <w:r w:rsidRPr="0093178B">
        <w:rPr>
          <w:rFonts w:cs="Arial"/>
          <w:color w:val="000000"/>
          <w:lang w:val="cs-CZ"/>
        </w:rPr>
        <w:t>.</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Časový harmonogram a provázanost jednotlivých aktivit.</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Finanční plán včetně popisu způsobu financování, který musí zahrnovat kromě intervencí z</w:t>
      </w:r>
      <w:r>
        <w:rPr>
          <w:rFonts w:cs="Arial"/>
          <w:color w:val="000000"/>
          <w:lang w:val="cs-CZ"/>
        </w:rPr>
        <w:t> fondů SRR</w:t>
      </w:r>
      <w:r w:rsidRPr="0093178B">
        <w:rPr>
          <w:rFonts w:cs="Arial"/>
          <w:color w:val="000000"/>
          <w:lang w:val="cs-CZ"/>
        </w:rPr>
        <w:t xml:space="preserve"> i ostatní finanční zdroje.</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 xml:space="preserve">Popis způsobu řízení IPRÚ (včetně organizačního schématu) a příslušné administrativní kapacity. </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Popis realizace partnerství, zapojení partnerů při tvorbě a realizaci IPRÚ.</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 xml:space="preserve">Popis transparentního způsobu výběru kritérií a </w:t>
      </w:r>
      <w:r>
        <w:rPr>
          <w:rFonts w:cs="Arial"/>
          <w:color w:val="000000"/>
          <w:lang w:val="cs-CZ"/>
        </w:rPr>
        <w:t xml:space="preserve">(před)výběru </w:t>
      </w:r>
      <w:r w:rsidRPr="0093178B">
        <w:rPr>
          <w:rFonts w:cs="Arial"/>
          <w:color w:val="000000"/>
          <w:lang w:val="cs-CZ"/>
        </w:rPr>
        <w:t xml:space="preserve">samotných projektových záměrů/projektů. Doložení schopnosti nositele realizovat IPRÚ – </w:t>
      </w:r>
      <w:r>
        <w:rPr>
          <w:rFonts w:cs="Arial"/>
          <w:color w:val="000000"/>
          <w:lang w:val="cs-CZ"/>
        </w:rPr>
        <w:t xml:space="preserve">schválení strategie zastupitelstvy a </w:t>
      </w:r>
      <w:r w:rsidRPr="0093178B">
        <w:rPr>
          <w:rFonts w:cs="Arial"/>
          <w:color w:val="000000"/>
          <w:lang w:val="cs-CZ"/>
        </w:rPr>
        <w:t>závazek kofinancování</w:t>
      </w:r>
      <w:r>
        <w:rPr>
          <w:rFonts w:cs="Arial"/>
          <w:color w:val="000000"/>
          <w:lang w:val="cs-CZ"/>
        </w:rPr>
        <w:t xml:space="preserve"> relevantních aktivit, včetně schopnosti IPRÚ předfinancovat.</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Pr>
          <w:rFonts w:cs="Arial"/>
          <w:color w:val="000000"/>
          <w:lang w:val="cs-CZ"/>
        </w:rPr>
        <w:t>Popis v</w:t>
      </w:r>
      <w:r w:rsidRPr="0093178B">
        <w:rPr>
          <w:rFonts w:cs="Arial"/>
          <w:color w:val="000000"/>
          <w:lang w:val="cs-CZ"/>
        </w:rPr>
        <w:t>livu IPRÚ na horizontální témata.</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Analýza rizik.</w:t>
      </w:r>
    </w:p>
    <w:p w:rsidR="002D0471" w:rsidRPr="0093178B" w:rsidRDefault="002D0471" w:rsidP="00DC0BA4">
      <w:pPr>
        <w:pStyle w:val="ListParagraph"/>
        <w:numPr>
          <w:ilvl w:val="0"/>
          <w:numId w:val="13"/>
        </w:numPr>
        <w:tabs>
          <w:tab w:val="left" w:pos="1531"/>
        </w:tabs>
        <w:suppressAutoHyphens/>
        <w:spacing w:after="0" w:line="240" w:lineRule="auto"/>
        <w:ind w:left="567" w:hanging="567"/>
        <w:jc w:val="both"/>
        <w:rPr>
          <w:rFonts w:cs="Arial"/>
          <w:color w:val="000000"/>
          <w:lang w:val="cs-CZ"/>
        </w:rPr>
      </w:pPr>
      <w:r w:rsidRPr="0093178B">
        <w:rPr>
          <w:rFonts w:cs="Arial"/>
          <w:color w:val="000000"/>
          <w:lang w:val="cs-CZ"/>
        </w:rPr>
        <w:t xml:space="preserve">Mapa vymezeného území. </w:t>
      </w:r>
    </w:p>
    <w:p w:rsidR="002D0471" w:rsidRPr="0093178B" w:rsidRDefault="002D0471" w:rsidP="00DC0BA4">
      <w:pPr>
        <w:pStyle w:val="ListParagraph"/>
        <w:numPr>
          <w:ilvl w:val="0"/>
          <w:numId w:val="13"/>
        </w:numPr>
        <w:spacing w:after="0" w:line="240" w:lineRule="auto"/>
        <w:ind w:left="567" w:hanging="567"/>
        <w:jc w:val="both"/>
        <w:rPr>
          <w:color w:val="000000"/>
          <w:lang w:val="cs-CZ"/>
        </w:rPr>
      </w:pPr>
      <w:r w:rsidRPr="0093178B">
        <w:rPr>
          <w:color w:val="000000"/>
          <w:lang w:val="cs-CZ"/>
        </w:rPr>
        <w:t>Přílohy.</w:t>
      </w:r>
    </w:p>
    <w:p w:rsidR="002D0471" w:rsidRDefault="002D0471" w:rsidP="005B2802">
      <w:pPr>
        <w:tabs>
          <w:tab w:val="left" w:pos="567"/>
        </w:tabs>
        <w:spacing w:after="120" w:line="240" w:lineRule="auto"/>
        <w:jc w:val="both"/>
        <w:rPr>
          <w:rFonts w:cs="Arial"/>
        </w:rPr>
      </w:pPr>
      <w:r w:rsidRPr="00133ADB">
        <w:rPr>
          <w:rFonts w:cs="Arial"/>
          <w:color w:val="000000"/>
        </w:rPr>
        <w:tab/>
      </w:r>
    </w:p>
    <w:p w:rsidR="002D0471" w:rsidRPr="00133ADB" w:rsidRDefault="002D0471" w:rsidP="0064368A">
      <w:pPr>
        <w:pStyle w:val="Heading2"/>
        <w:ind w:left="1134" w:hanging="567"/>
      </w:pPr>
      <w:bookmarkStart w:id="200" w:name="_Toc374347950"/>
      <w:r>
        <w:t>Komunitně vedený místní rozvoj (</w:t>
      </w:r>
      <w:r w:rsidRPr="00133ADB">
        <w:t>CLLD</w:t>
      </w:r>
      <w:r>
        <w:t>)</w:t>
      </w:r>
      <w:bookmarkEnd w:id="200"/>
    </w:p>
    <w:p w:rsidR="002D0471" w:rsidRDefault="002D0471" w:rsidP="006A707A">
      <w:pPr>
        <w:spacing w:after="120" w:line="240" w:lineRule="auto"/>
        <w:ind w:firstLine="567"/>
        <w:jc w:val="both"/>
        <w:rPr>
          <w:rFonts w:cs="Arial"/>
        </w:rPr>
      </w:pPr>
    </w:p>
    <w:p w:rsidR="002D0471" w:rsidRDefault="002D0471" w:rsidP="00A5117B">
      <w:pPr>
        <w:spacing w:after="120" w:line="240" w:lineRule="auto"/>
        <w:ind w:firstLine="567"/>
        <w:jc w:val="both"/>
        <w:rPr>
          <w:color w:val="000000"/>
        </w:rPr>
      </w:pPr>
      <w:r>
        <w:rPr>
          <w:rFonts w:cs="Arial"/>
        </w:rPr>
        <w:t>„</w:t>
      </w:r>
      <w:r w:rsidRPr="00133ADB">
        <w:rPr>
          <w:rFonts w:cs="Arial"/>
        </w:rPr>
        <w:t>Community-led local</w:t>
      </w:r>
      <w:r>
        <w:rPr>
          <w:rFonts w:cs="Arial"/>
        </w:rPr>
        <w:t xml:space="preserve"> </w:t>
      </w:r>
      <w:r w:rsidRPr="00133ADB">
        <w:rPr>
          <w:rFonts w:cs="Arial"/>
        </w:rPr>
        <w:t xml:space="preserve">development" neboli </w:t>
      </w:r>
      <w:r>
        <w:rPr>
          <w:rFonts w:cs="Arial"/>
        </w:rPr>
        <w:t xml:space="preserve">„Komunitně vedený místní rozvoj“ </w:t>
      </w:r>
      <w:r w:rsidRPr="00133ADB">
        <w:rPr>
          <w:rFonts w:cs="Arial"/>
        </w:rPr>
        <w:t xml:space="preserve">představuje model, jenž je zaměřen na subregionální území zapojením místních akčních skupin zastupující veřejné i soukromé zájmy, přičemž podle </w:t>
      </w:r>
      <w:r>
        <w:rPr>
          <w:rFonts w:cs="Arial"/>
        </w:rPr>
        <w:t xml:space="preserve">obecného </w:t>
      </w:r>
      <w:r w:rsidRPr="00133ADB">
        <w:rPr>
          <w:rFonts w:cs="Arial"/>
        </w:rPr>
        <w:t xml:space="preserve">nařízení </w:t>
      </w:r>
      <w:r>
        <w:rPr>
          <w:rFonts w:cs="Arial"/>
        </w:rPr>
        <w:t>musí</w:t>
      </w:r>
      <w:r w:rsidRPr="00133ADB">
        <w:rPr>
          <w:rFonts w:cs="Arial"/>
        </w:rPr>
        <w:t xml:space="preserve"> být struktura partnerů a jejich hlasovacích práv vyvážena. MAS by měly při navrhování a provádění </w:t>
      </w:r>
      <w:r>
        <w:rPr>
          <w:rFonts w:cs="Arial"/>
        </w:rPr>
        <w:t xml:space="preserve">komunitně vedených </w:t>
      </w:r>
      <w:r w:rsidRPr="00133ADB">
        <w:rPr>
          <w:rFonts w:cs="Arial"/>
        </w:rPr>
        <w:t>strategií místn</w:t>
      </w:r>
      <w:r>
        <w:rPr>
          <w:rFonts w:cs="Arial"/>
        </w:rPr>
        <w:t>í</w:t>
      </w:r>
      <w:r w:rsidRPr="00133ADB">
        <w:rPr>
          <w:rFonts w:cs="Arial"/>
        </w:rPr>
        <w:t>ho rozvoje zohledňovat lokální potřeby a potenciál, napomáhat vytváření sítí a koordinovat spolupráci</w:t>
      </w:r>
      <w:r>
        <w:rPr>
          <w:rFonts w:cs="Arial"/>
        </w:rPr>
        <w:t xml:space="preserve"> (č. 28, odst. 1) v daném území</w:t>
      </w:r>
      <w:r w:rsidRPr="00133ADB">
        <w:rPr>
          <w:rFonts w:cs="Arial"/>
        </w:rPr>
        <w:t>. V podmínkách České republiky existuje stávající síť MAS, která pokrývá většinu území</w:t>
      </w:r>
      <w:r>
        <w:rPr>
          <w:rFonts w:cs="Arial"/>
        </w:rPr>
        <w:t xml:space="preserve"> (cca 175)</w:t>
      </w:r>
      <w:r w:rsidRPr="00133ADB">
        <w:rPr>
          <w:rFonts w:cs="Arial"/>
        </w:rPr>
        <w:t xml:space="preserve">. </w:t>
      </w:r>
      <w:r>
        <w:rPr>
          <w:color w:val="000000"/>
        </w:rPr>
        <w:t>Komunitně vedený místní rozvoj je realizován v souladu s čl. 28-31 obecného nařízení EK a čl. 42-45 nařízení EP o EZFRV.</w:t>
      </w:r>
    </w:p>
    <w:p w:rsidR="002D0471" w:rsidRDefault="002D0471" w:rsidP="00FE2AB4">
      <w:pPr>
        <w:tabs>
          <w:tab w:val="left" w:pos="567"/>
        </w:tabs>
        <w:autoSpaceDE w:val="0"/>
        <w:autoSpaceDN w:val="0"/>
        <w:adjustRightInd w:val="0"/>
        <w:spacing w:after="120" w:line="240" w:lineRule="auto"/>
        <w:jc w:val="both"/>
        <w:rPr>
          <w:color w:val="000000"/>
        </w:rPr>
      </w:pPr>
      <w:r>
        <w:rPr>
          <w:color w:val="000000"/>
        </w:rPr>
        <w:tab/>
      </w:r>
      <w:r w:rsidRPr="00FE2AB4">
        <w:rPr>
          <w:color w:val="000000"/>
        </w:rPr>
        <w:t xml:space="preserve">Obecným </w:t>
      </w:r>
      <w:r w:rsidRPr="00FE2AB4">
        <w:rPr>
          <w:b/>
          <w:color w:val="000000"/>
        </w:rPr>
        <w:t>cílem realizace CLLD</w:t>
      </w:r>
      <w:r w:rsidRPr="00FE2AB4">
        <w:rPr>
          <w:color w:val="000000"/>
        </w:rPr>
        <w:t xml:space="preserve"> v ČR je zlepšení kvality života na venkově a primární </w:t>
      </w:r>
      <w:r w:rsidRPr="00FE2AB4">
        <w:rPr>
          <w:b/>
          <w:color w:val="000000"/>
        </w:rPr>
        <w:t>cílovou skupinou</w:t>
      </w:r>
      <w:r w:rsidRPr="00FE2AB4">
        <w:rPr>
          <w:color w:val="000000"/>
        </w:rPr>
        <w:t xml:space="preserve"> jsou obyvatelé venkovských území.</w:t>
      </w:r>
      <w:r>
        <w:rPr>
          <w:color w:val="000000"/>
        </w:rPr>
        <w:t xml:space="preserve"> </w:t>
      </w:r>
      <w:r w:rsidRPr="00FE2AB4">
        <w:rPr>
          <w:color w:val="000000"/>
        </w:rPr>
        <w:t xml:space="preserve">Hlavním </w:t>
      </w:r>
      <w:r w:rsidRPr="00FE2AB4">
        <w:rPr>
          <w:b/>
          <w:color w:val="000000"/>
        </w:rPr>
        <w:t>úkolem</w:t>
      </w:r>
      <w:r w:rsidRPr="00FE2AB4">
        <w:rPr>
          <w:color w:val="000000"/>
        </w:rPr>
        <w:t xml:space="preserve"> komunitně vedeného místního rozvoje v programovém období 2014-2020 v ČR </w:t>
      </w:r>
      <w:r w:rsidRPr="00FE2AB4">
        <w:rPr>
          <w:b/>
          <w:color w:val="000000"/>
        </w:rPr>
        <w:t xml:space="preserve">je posílení územní soudržnosti venkovských území </w:t>
      </w:r>
      <w:r w:rsidRPr="00FE2AB4">
        <w:rPr>
          <w:color w:val="000000"/>
        </w:rPr>
        <w:t>a řešení vztahů mezi mikroregionálními centry a okolními obcemi v rámci funkčních regionů (</w:t>
      </w:r>
      <w:r>
        <w:rPr>
          <w:color w:val="000000"/>
        </w:rPr>
        <w:t xml:space="preserve">s důrazem na </w:t>
      </w:r>
      <w:r w:rsidRPr="00FE2AB4">
        <w:rPr>
          <w:color w:val="000000"/>
        </w:rPr>
        <w:t>periferní a stabilizovaná území).</w:t>
      </w:r>
      <w:r>
        <w:rPr>
          <w:color w:val="000000"/>
        </w:rPr>
        <w:t xml:space="preserve"> </w:t>
      </w:r>
    </w:p>
    <w:p w:rsidR="002D0471" w:rsidRPr="00FE2AB4" w:rsidRDefault="002D0471" w:rsidP="00FE2AB4">
      <w:pPr>
        <w:autoSpaceDE w:val="0"/>
        <w:autoSpaceDN w:val="0"/>
        <w:adjustRightInd w:val="0"/>
        <w:spacing w:after="120" w:line="240" w:lineRule="auto"/>
        <w:jc w:val="both"/>
        <w:rPr>
          <w:color w:val="000000"/>
        </w:rPr>
      </w:pPr>
      <w:r>
        <w:rPr>
          <w:color w:val="000000"/>
        </w:rPr>
        <w:tab/>
      </w:r>
      <w:r>
        <w:t>Pod</w:t>
      </w:r>
      <w:r w:rsidRPr="00ED4811">
        <w:t xml:space="preserve">le Strategie regionálního rozvoje bude metoda LEADER realizována nejen prostřednictvím Společné zemědělské politiky, ale i prostřednictvím dalších </w:t>
      </w:r>
      <w:r>
        <w:t xml:space="preserve">ESIF. </w:t>
      </w:r>
      <w:r w:rsidRPr="00FE2AB4">
        <w:rPr>
          <w:color w:val="000000"/>
        </w:rPr>
        <w:t>Projekty integrovaných strategií místního rozvoje budou tedy podporovány z EZFRV a dále také z EFRR (IROP) a z ESF (OPZ).</w:t>
      </w:r>
      <w:r>
        <w:rPr>
          <w:rFonts w:ascii="Times New Roman" w:hAnsi="Times New Roman"/>
          <w:color w:val="000000"/>
          <w:sz w:val="20"/>
          <w:szCs w:val="20"/>
        </w:rPr>
        <w:t xml:space="preserve"> </w:t>
      </w:r>
      <w:r w:rsidRPr="00FE2AB4">
        <w:rPr>
          <w:color w:val="000000"/>
        </w:rPr>
        <w:t>MAS budou zajišťovat v rámci implementace činnosti popsané v článku 30, bod 3</w:t>
      </w:r>
      <w:r>
        <w:rPr>
          <w:color w:val="000000"/>
        </w:rPr>
        <w:t xml:space="preserve"> </w:t>
      </w:r>
      <w:r w:rsidRPr="00FE2AB4">
        <w:rPr>
          <w:color w:val="000000"/>
        </w:rPr>
        <w:t>obecného nařízení. Pro řídicí orgány operačních programů OPVVV, OPŽP a OPPIK budou zajišťovat spolupráci mezi žadateli a řídicím orgánem a zvyšovat povědomí o programech v území. Nebudou přímými účastníky implementačního procesu.</w:t>
      </w:r>
    </w:p>
    <w:p w:rsidR="002D0471" w:rsidRDefault="002D0471" w:rsidP="00FE2AB4">
      <w:pPr>
        <w:tabs>
          <w:tab w:val="left" w:pos="567"/>
        </w:tabs>
        <w:autoSpaceDE w:val="0"/>
        <w:autoSpaceDN w:val="0"/>
        <w:adjustRightInd w:val="0"/>
        <w:spacing w:after="120" w:line="240" w:lineRule="auto"/>
        <w:jc w:val="both"/>
        <w:rPr>
          <w:rFonts w:cs="Arial"/>
        </w:rPr>
      </w:pPr>
      <w:r>
        <w:rPr>
          <w:color w:val="000000"/>
        </w:rPr>
        <w:tab/>
        <w:t>Komunitně vedené</w:t>
      </w:r>
      <w:r w:rsidRPr="00E02D6B">
        <w:rPr>
          <w:color w:val="000000"/>
        </w:rPr>
        <w:t xml:space="preserve"> strategie místního rozvoje </w:t>
      </w:r>
      <w:r>
        <w:rPr>
          <w:color w:val="000000"/>
        </w:rPr>
        <w:t>realizované Místními akčními skupinami (MAS) mohou</w:t>
      </w:r>
      <w:r w:rsidRPr="00E02D6B">
        <w:rPr>
          <w:color w:val="000000"/>
        </w:rPr>
        <w:t xml:space="preserve"> napomoci</w:t>
      </w:r>
      <w:r>
        <w:rPr>
          <w:color w:val="000000"/>
        </w:rPr>
        <w:t xml:space="preserve"> také </w:t>
      </w:r>
      <w:r w:rsidRPr="00E02D6B">
        <w:rPr>
          <w:color w:val="000000"/>
        </w:rPr>
        <w:t>řešení problémů obyvatel lokalit ohrožených sociálním vyloučením mimo rozvojová území.</w:t>
      </w:r>
      <w:r>
        <w:rPr>
          <w:color w:val="000000"/>
        </w:rPr>
        <w:t xml:space="preserve"> </w:t>
      </w:r>
      <w:r w:rsidRPr="00A669E5">
        <w:rPr>
          <w:rFonts w:cs="Arial"/>
        </w:rPr>
        <w:t>V takovém případě MAS využívá konzultační servis ASZ v plánovací i implementační fázi strategie</w:t>
      </w:r>
      <w:r>
        <w:rPr>
          <w:rFonts w:cs="Arial"/>
        </w:rPr>
        <w:t>.</w:t>
      </w:r>
    </w:p>
    <w:p w:rsidR="002D0471" w:rsidRPr="00FE2AB4" w:rsidRDefault="002D0471" w:rsidP="00FE2AB4">
      <w:pPr>
        <w:spacing w:before="120" w:after="120" w:line="240" w:lineRule="auto"/>
        <w:jc w:val="both"/>
        <w:rPr>
          <w:color w:val="000000"/>
        </w:rPr>
      </w:pPr>
      <w:r>
        <w:rPr>
          <w:color w:val="000000"/>
        </w:rPr>
        <w:tab/>
      </w:r>
      <w:r w:rsidRPr="00FE2AB4">
        <w:rPr>
          <w:color w:val="000000"/>
        </w:rPr>
        <w:t xml:space="preserve">Realizace CLLD bude v ČR přispívat především </w:t>
      </w:r>
      <w:r w:rsidRPr="00FE2AB4">
        <w:rPr>
          <w:b/>
          <w:color w:val="000000"/>
        </w:rPr>
        <w:t>k plnění tematick</w:t>
      </w:r>
      <w:r>
        <w:rPr>
          <w:b/>
          <w:color w:val="000000"/>
        </w:rPr>
        <w:t>ých</w:t>
      </w:r>
      <w:r w:rsidRPr="00FE2AB4">
        <w:rPr>
          <w:b/>
          <w:color w:val="000000"/>
        </w:rPr>
        <w:t xml:space="preserve"> cíl</w:t>
      </w:r>
      <w:r>
        <w:rPr>
          <w:b/>
          <w:color w:val="000000"/>
        </w:rPr>
        <w:t>ů:</w:t>
      </w:r>
      <w:r w:rsidRPr="00FE2AB4">
        <w:rPr>
          <w:color w:val="000000"/>
        </w:rPr>
        <w:t xml:space="preserve"> (9) Podpora sociálního začleňování a boj proti chudobě</w:t>
      </w:r>
      <w:r>
        <w:rPr>
          <w:color w:val="000000"/>
        </w:rPr>
        <w:t>,</w:t>
      </w:r>
      <w:r w:rsidRPr="00FE2AB4">
        <w:rPr>
          <w:color w:val="000000"/>
        </w:rPr>
        <w:t xml:space="preserve"> (3) Zvýšení konkurenceschopnosti malých a středních podniků, (4) Podpora přechodu na nízkouhlíkové hospodářství ve všech odvětvích, </w:t>
      </w:r>
      <w:r>
        <w:rPr>
          <w:color w:val="000000"/>
        </w:rPr>
        <w:t>(</w:t>
      </w:r>
      <w:r w:rsidRPr="00FE2AB4">
        <w:rPr>
          <w:color w:val="000000"/>
        </w:rPr>
        <w:t>6) Ochrana životního prostředí a podpora účinného využívání zdrojů, (8) Podpora zaměstnanosti a podpora mobility pracovních sil</w:t>
      </w:r>
      <w:r>
        <w:rPr>
          <w:color w:val="000000"/>
        </w:rPr>
        <w:t xml:space="preserve">, </w:t>
      </w:r>
      <w:r>
        <w:rPr>
          <w:rFonts w:cs="Arial"/>
        </w:rPr>
        <w:t>(</w:t>
      </w:r>
      <w:r w:rsidRPr="00644AC2">
        <w:rPr>
          <w:rFonts w:cs="Arial"/>
        </w:rPr>
        <w:t>5</w:t>
      </w:r>
      <w:r>
        <w:rPr>
          <w:rFonts w:cs="Arial"/>
        </w:rPr>
        <w:t>)</w:t>
      </w:r>
      <w:r w:rsidRPr="00644AC2">
        <w:rPr>
          <w:rFonts w:cs="Arial"/>
        </w:rPr>
        <w:t xml:space="preserve"> </w:t>
      </w:r>
      <w:r>
        <w:rPr>
          <w:rFonts w:cs="Arial"/>
        </w:rPr>
        <w:t>Z</w:t>
      </w:r>
      <w:r w:rsidRPr="00644AC2">
        <w:rPr>
          <w:rFonts w:cs="Arial"/>
        </w:rPr>
        <w:t>měna klimatu</w:t>
      </w:r>
      <w:r w:rsidRPr="00FE2AB4">
        <w:rPr>
          <w:color w:val="000000"/>
        </w:rPr>
        <w:t xml:space="preserve"> a (10) Investice do vzdělávání, dovedností a celoživotního učení. </w:t>
      </w:r>
    </w:p>
    <w:p w:rsidR="002D0471" w:rsidRDefault="002D0471" w:rsidP="00ED4811">
      <w:pPr>
        <w:tabs>
          <w:tab w:val="left" w:pos="567"/>
        </w:tabs>
        <w:spacing w:after="120" w:line="240" w:lineRule="auto"/>
        <w:jc w:val="both"/>
        <w:rPr>
          <w:rFonts w:cs="Arial"/>
        </w:rPr>
      </w:pPr>
      <w:r>
        <w:rPr>
          <w:rFonts w:cs="Arial"/>
        </w:rPr>
        <w:tab/>
        <w:t xml:space="preserve">Pro realizaci strategií MAS v programovém období 2014 – 2020 bude nezbytná úzká spolupráce Ministerstva zemědělství (dále jen „MZe“) a MMR. MZe bude, na základě kritérií – standardů zohledňujících </w:t>
      </w:r>
      <w:r w:rsidRPr="00133ADB">
        <w:rPr>
          <w:rFonts w:cs="Arial"/>
          <w:b/>
        </w:rPr>
        <w:t>kvalitu organizace a řízení procesů samotných MAS</w:t>
      </w:r>
      <w:r>
        <w:rPr>
          <w:rFonts w:cs="Arial"/>
          <w:b/>
        </w:rPr>
        <w:t xml:space="preserve">, </w:t>
      </w:r>
      <w:r>
        <w:rPr>
          <w:rFonts w:cs="Arial"/>
        </w:rPr>
        <w:t xml:space="preserve">vybírat okruh MAS, které budou certifikovány/standartizovány pro další postup a možnost zpracování komunitně vedené  místní strategie podpořené z Programu rozvoje venkova. Některé z těchto vybraných MAS však budou zpracovávat integrovanou strategii širšího zaměření, a mohou žádat o prostředky i z ostatních programů ESIF. Tyto strategie budou posuzovány a hodnoceny Ministerstvem pro místní rozvoj stejným procesem jako další strategie integrovaných nástrojů (podrobněji v kapitole 9).  </w:t>
      </w:r>
    </w:p>
    <w:p w:rsidR="002D0471" w:rsidRDefault="002D0471" w:rsidP="00ED4811">
      <w:pPr>
        <w:tabs>
          <w:tab w:val="left" w:pos="567"/>
        </w:tabs>
        <w:spacing w:after="120" w:line="240" w:lineRule="auto"/>
        <w:jc w:val="both"/>
        <w:rPr>
          <w:color w:val="000000"/>
          <w:sz w:val="12"/>
        </w:rPr>
      </w:pPr>
    </w:p>
    <w:p w:rsidR="002D0471" w:rsidRPr="00B9339C" w:rsidRDefault="002D0471" w:rsidP="00B9339C">
      <w:pPr>
        <w:pStyle w:val="Heading3"/>
        <w:ind w:left="1701" w:hanging="567"/>
        <w:rPr>
          <w:color w:val="0070C0"/>
        </w:rPr>
      </w:pPr>
      <w:bookmarkStart w:id="201" w:name="_Toc374347951"/>
      <w:r w:rsidRPr="00B9339C">
        <w:rPr>
          <w:color w:val="0070C0"/>
        </w:rPr>
        <w:t>Základní úkoly MAS</w:t>
      </w:r>
      <w:bookmarkEnd w:id="201"/>
      <w:r w:rsidRPr="00B9339C">
        <w:rPr>
          <w:color w:val="0070C0"/>
        </w:rPr>
        <w:tab/>
      </w:r>
      <w:r w:rsidRPr="00B9339C">
        <w:rPr>
          <w:color w:val="0070C0"/>
        </w:rPr>
        <w:tab/>
      </w:r>
    </w:p>
    <w:p w:rsidR="002D0471" w:rsidRPr="002B2606" w:rsidRDefault="002D0471" w:rsidP="00B9339C">
      <w:pPr>
        <w:tabs>
          <w:tab w:val="left" w:pos="567"/>
        </w:tabs>
        <w:spacing w:after="120" w:line="240" w:lineRule="auto"/>
        <w:jc w:val="both"/>
        <w:rPr>
          <w:rFonts w:cs="TimesNewRoman"/>
        </w:rPr>
      </w:pPr>
      <w:r>
        <w:rPr>
          <w:rFonts w:cs="TimesNewRoman"/>
        </w:rPr>
        <w:tab/>
      </w:r>
      <w:r w:rsidRPr="002B2606">
        <w:rPr>
          <w:rFonts w:cs="TimesNewRoman"/>
        </w:rPr>
        <w:t xml:space="preserve">MAS </w:t>
      </w:r>
      <w:r>
        <w:rPr>
          <w:rFonts w:cs="TimesNewRoman"/>
        </w:rPr>
        <w:t xml:space="preserve">musí vymezit území své působnosti, ustavit nutné struktury (právní forma, řízení, organizace) a zpracovat komunitně vedenou místní strategii. Dále </w:t>
      </w:r>
      <w:r w:rsidRPr="002B2606">
        <w:rPr>
          <w:rFonts w:cs="TimesNewRoman"/>
        </w:rPr>
        <w:t>má za úkol výběr projektů</w:t>
      </w:r>
      <w:r>
        <w:rPr>
          <w:rFonts w:cs="TimesNewRoman"/>
        </w:rPr>
        <w:t xml:space="preserve"> v souladu s přístupy komunitně vedeného místního rozvoje. Proces výběru probíhá podle předem zveřejněných kritérií schválených příslušným ŘO, relevantním dle zaměření projektu. MAS ustavuje výběrovou komisi, která projekty hodnotí a následně předává ke kontrole a schválení ŘO. </w:t>
      </w:r>
    </w:p>
    <w:p w:rsidR="002D0471" w:rsidRDefault="002D0471" w:rsidP="00D0440A">
      <w:pPr>
        <w:tabs>
          <w:tab w:val="left" w:pos="567"/>
        </w:tabs>
        <w:autoSpaceDE w:val="0"/>
        <w:autoSpaceDN w:val="0"/>
        <w:adjustRightInd w:val="0"/>
        <w:spacing w:after="0" w:line="240" w:lineRule="auto"/>
        <w:jc w:val="both"/>
        <w:rPr>
          <w:rFonts w:cs="TimesNewRoman"/>
        </w:rPr>
      </w:pPr>
      <w:r>
        <w:rPr>
          <w:rFonts w:cs="TimesNewRoman"/>
        </w:rPr>
        <w:tab/>
      </w:r>
      <w:r w:rsidRPr="002B2606">
        <w:rPr>
          <w:rFonts w:cs="TimesNewRoman"/>
        </w:rPr>
        <w:t>Kontrola způsobilosti před schválením projektu musí být prováděna platební agenturou nebo říd</w:t>
      </w:r>
      <w:r>
        <w:rPr>
          <w:rFonts w:cs="TimesNewRoman"/>
        </w:rPr>
        <w:t>i</w:t>
      </w:r>
      <w:r w:rsidRPr="002B2606">
        <w:rPr>
          <w:rFonts w:cs="TimesNewRoman"/>
        </w:rPr>
        <w:t xml:space="preserve">cím orgánem nebo jiným veřejným orgánem na základě delegování coby zprostředkujícího subjektu. Tato administrativní kontrola </w:t>
      </w:r>
      <w:r>
        <w:rPr>
          <w:rFonts w:cs="TimesNewRoman"/>
        </w:rPr>
        <w:t>bude zaměřena</w:t>
      </w:r>
      <w:r w:rsidRPr="002B2606">
        <w:rPr>
          <w:rFonts w:cs="TimesNewRoman"/>
        </w:rPr>
        <w:t xml:space="preserve"> pouze na kontrolu způsobilosti </w:t>
      </w:r>
      <w:r>
        <w:rPr>
          <w:rFonts w:cs="TimesNewRoman"/>
        </w:rPr>
        <w:t>projektu</w:t>
      </w:r>
      <w:r w:rsidRPr="002B2606">
        <w:rPr>
          <w:rFonts w:cs="TimesNewRoman"/>
        </w:rPr>
        <w:t xml:space="preserve"> a nikoliv na hodnocení kvality nebo posouzení významu projektu pro místní strategii rozvoje</w:t>
      </w:r>
      <w:r>
        <w:rPr>
          <w:rFonts w:cs="TimesNewRoman"/>
        </w:rPr>
        <w:t xml:space="preserve"> (toto hodnocení provádí MAS)</w:t>
      </w:r>
      <w:r w:rsidRPr="002B2606">
        <w:rPr>
          <w:rFonts w:cs="TimesNewRoman"/>
        </w:rPr>
        <w:t xml:space="preserve">. </w:t>
      </w:r>
      <w:r>
        <w:rPr>
          <w:rFonts w:cs="TimesNewRoman"/>
        </w:rPr>
        <w:t xml:space="preserve">Způsobilost konkrétních projektů může MAS konzultovat s příslušnými ŘO. </w:t>
      </w:r>
    </w:p>
    <w:p w:rsidR="002D0471" w:rsidRPr="00DB18A2" w:rsidRDefault="002D0471" w:rsidP="00D0440A">
      <w:pPr>
        <w:tabs>
          <w:tab w:val="left" w:pos="567"/>
        </w:tabs>
        <w:autoSpaceDE w:val="0"/>
        <w:autoSpaceDN w:val="0"/>
        <w:adjustRightInd w:val="0"/>
        <w:spacing w:after="0" w:line="240" w:lineRule="auto"/>
        <w:jc w:val="both"/>
        <w:rPr>
          <w:rFonts w:cs="TimesNewRoman"/>
        </w:rPr>
      </w:pPr>
      <w:r>
        <w:rPr>
          <w:rFonts w:cs="TimesNewRoman"/>
        </w:rPr>
        <w:tab/>
        <w:t xml:space="preserve">Podstatnou rolí MAS </w:t>
      </w:r>
      <w:r w:rsidRPr="004838DA">
        <w:rPr>
          <w:rFonts w:cs="Arial"/>
        </w:rPr>
        <w:t xml:space="preserve">je </w:t>
      </w:r>
      <w:r>
        <w:rPr>
          <w:rFonts w:cs="Arial"/>
        </w:rPr>
        <w:t xml:space="preserve">také </w:t>
      </w:r>
      <w:r w:rsidRPr="004838DA">
        <w:rPr>
          <w:rFonts w:cs="Arial"/>
        </w:rPr>
        <w:t>mobiliz</w:t>
      </w:r>
      <w:r>
        <w:rPr>
          <w:rFonts w:cs="Arial"/>
        </w:rPr>
        <w:t>ace</w:t>
      </w:r>
      <w:r w:rsidRPr="004838DA">
        <w:rPr>
          <w:rFonts w:cs="Arial"/>
        </w:rPr>
        <w:t xml:space="preserve"> potenciální</w:t>
      </w:r>
      <w:r>
        <w:rPr>
          <w:rFonts w:cs="Arial"/>
        </w:rPr>
        <w:t>ch</w:t>
      </w:r>
      <w:r w:rsidRPr="004838DA">
        <w:rPr>
          <w:rFonts w:cs="Arial"/>
        </w:rPr>
        <w:t xml:space="preserve"> příjemc</w:t>
      </w:r>
      <w:r>
        <w:rPr>
          <w:rFonts w:cs="Arial"/>
        </w:rPr>
        <w:t>ů</w:t>
      </w:r>
      <w:r w:rsidRPr="004838DA">
        <w:rPr>
          <w:rFonts w:cs="Arial"/>
        </w:rPr>
        <w:t>, poskytov</w:t>
      </w:r>
      <w:r>
        <w:rPr>
          <w:rFonts w:cs="Arial"/>
        </w:rPr>
        <w:t>ání</w:t>
      </w:r>
      <w:r w:rsidRPr="004838DA">
        <w:rPr>
          <w:rFonts w:cs="Arial"/>
        </w:rPr>
        <w:t xml:space="preserve"> poradenství a propagační a informační činnost.</w:t>
      </w:r>
    </w:p>
    <w:p w:rsidR="002D0471" w:rsidRPr="002B2606" w:rsidRDefault="002D0471" w:rsidP="00B9339C">
      <w:pPr>
        <w:autoSpaceDE w:val="0"/>
        <w:autoSpaceDN w:val="0"/>
        <w:adjustRightInd w:val="0"/>
        <w:spacing w:after="0" w:line="240" w:lineRule="auto"/>
        <w:jc w:val="both"/>
        <w:rPr>
          <w:rFonts w:cs="TimesNewRoman"/>
        </w:rPr>
      </w:pPr>
      <w:r>
        <w:rPr>
          <w:rFonts w:cs="TimesNewRoman"/>
        </w:rPr>
        <w:t>M</w:t>
      </w:r>
      <w:r w:rsidRPr="002B2606">
        <w:rPr>
          <w:rFonts w:cs="TimesNewRoman"/>
        </w:rPr>
        <w:t>ístní akč</w:t>
      </w:r>
      <w:r>
        <w:rPr>
          <w:rFonts w:cs="TimesNewRoman"/>
        </w:rPr>
        <w:t>ní</w:t>
      </w:r>
      <w:r w:rsidRPr="002B2606">
        <w:rPr>
          <w:rFonts w:cs="TimesNewRoman"/>
        </w:rPr>
        <w:t xml:space="preserve"> skupin</w:t>
      </w:r>
      <w:r>
        <w:rPr>
          <w:rFonts w:cs="TimesNewRoman"/>
        </w:rPr>
        <w:t>y</w:t>
      </w:r>
      <w:r w:rsidRPr="002B2606">
        <w:rPr>
          <w:rFonts w:cs="TimesNewRoman"/>
        </w:rPr>
        <w:t xml:space="preserve"> musí </w:t>
      </w:r>
      <w:r>
        <w:rPr>
          <w:rFonts w:cs="TimesNewRoman"/>
        </w:rPr>
        <w:t>dále</w:t>
      </w:r>
      <w:r>
        <w:rPr>
          <w:rStyle w:val="FootnoteReference"/>
          <w:rFonts w:cs="TimesNewRoman"/>
        </w:rPr>
        <w:footnoteReference w:id="12"/>
      </w:r>
      <w:r w:rsidRPr="002B2606">
        <w:rPr>
          <w:rFonts w:cs="TimesNewRoman"/>
        </w:rPr>
        <w:t>:</w:t>
      </w:r>
    </w:p>
    <w:p w:rsidR="002D0471" w:rsidRPr="004D29F7" w:rsidRDefault="002D0471" w:rsidP="00A671B5">
      <w:pPr>
        <w:pStyle w:val="ListParagraph"/>
        <w:numPr>
          <w:ilvl w:val="0"/>
          <w:numId w:val="16"/>
        </w:numPr>
        <w:autoSpaceDE w:val="0"/>
        <w:autoSpaceDN w:val="0"/>
        <w:adjustRightInd w:val="0"/>
        <w:spacing w:after="0" w:line="240" w:lineRule="auto"/>
        <w:ind w:left="567" w:hanging="425"/>
        <w:jc w:val="both"/>
        <w:rPr>
          <w:rFonts w:cs="TimesNewRoman"/>
          <w:lang w:val="cs-CZ"/>
        </w:rPr>
      </w:pPr>
      <w:r w:rsidRPr="004D29F7">
        <w:rPr>
          <w:rFonts w:cs="TimesNewRoman"/>
          <w:lang w:val="cs-CZ"/>
        </w:rPr>
        <w:t>budovat kapacity místních aktérů schopných rozvíjet a realizovat projekty</w:t>
      </w:r>
      <w:r>
        <w:rPr>
          <w:rFonts w:cs="TimesNewRoman"/>
          <w:lang w:val="cs-CZ"/>
        </w:rPr>
        <w:t>;</w:t>
      </w:r>
    </w:p>
    <w:p w:rsidR="002D0471" w:rsidRPr="00304008" w:rsidRDefault="002D0471" w:rsidP="00A671B5">
      <w:pPr>
        <w:pStyle w:val="ListParagraph"/>
        <w:numPr>
          <w:ilvl w:val="0"/>
          <w:numId w:val="16"/>
        </w:numPr>
        <w:autoSpaceDE w:val="0"/>
        <w:autoSpaceDN w:val="0"/>
        <w:adjustRightInd w:val="0"/>
        <w:spacing w:after="0" w:line="240" w:lineRule="auto"/>
        <w:ind w:left="567" w:hanging="425"/>
        <w:jc w:val="both"/>
        <w:rPr>
          <w:rFonts w:cs="TimesNewRoman"/>
          <w:lang w:val="cs-CZ"/>
        </w:rPr>
      </w:pPr>
      <w:r w:rsidRPr="004D29F7">
        <w:rPr>
          <w:rFonts w:cs="TimesNewRoman"/>
          <w:lang w:val="cs-CZ"/>
        </w:rPr>
        <w:t>vypracov</w:t>
      </w:r>
      <w:r>
        <w:rPr>
          <w:rFonts w:cs="TimesNewRoman"/>
          <w:lang w:val="cs-CZ"/>
        </w:rPr>
        <w:t>at</w:t>
      </w:r>
      <w:r w:rsidRPr="004D29F7">
        <w:rPr>
          <w:rFonts w:cs="TimesNewRoman"/>
          <w:lang w:val="cs-CZ"/>
        </w:rPr>
        <w:t xml:space="preserve"> nediskriminační a transparentní</w:t>
      </w:r>
      <w:r>
        <w:rPr>
          <w:rFonts w:cs="TimesNewRoman"/>
          <w:lang w:val="cs-CZ"/>
        </w:rPr>
        <w:t xml:space="preserve"> způsob</w:t>
      </w:r>
      <w:r w:rsidRPr="004D29F7">
        <w:rPr>
          <w:rFonts w:cs="TimesNewRoman"/>
          <w:lang w:val="cs-CZ"/>
        </w:rPr>
        <w:t xml:space="preserve"> výběrového řízení a </w:t>
      </w:r>
      <w:r>
        <w:rPr>
          <w:rFonts w:cs="TimesNewRoman"/>
          <w:lang w:val="cs-CZ"/>
        </w:rPr>
        <w:t xml:space="preserve">společných </w:t>
      </w:r>
      <w:r w:rsidRPr="004D29F7">
        <w:rPr>
          <w:rFonts w:cs="TimesNewRoman"/>
          <w:lang w:val="cs-CZ"/>
        </w:rPr>
        <w:t>objektivních kritérií</w:t>
      </w:r>
      <w:r>
        <w:rPr>
          <w:rFonts w:cs="TimesNewRoman"/>
          <w:lang w:val="cs-CZ"/>
        </w:rPr>
        <w:t xml:space="preserve"> </w:t>
      </w:r>
      <w:r w:rsidRPr="00686E4A">
        <w:rPr>
          <w:rFonts w:cs="TimesNewRoman"/>
          <w:lang w:val="cs-CZ"/>
        </w:rPr>
        <w:t xml:space="preserve">pro </w:t>
      </w:r>
      <w:r w:rsidRPr="00304008">
        <w:rPr>
          <w:rFonts w:cs="TimesNewRoman"/>
          <w:lang w:val="cs-CZ"/>
        </w:rPr>
        <w:t>výběr projektů</w:t>
      </w:r>
      <w:r>
        <w:rPr>
          <w:rFonts w:cs="TimesNewRoman"/>
          <w:lang w:val="cs-CZ"/>
        </w:rPr>
        <w:t xml:space="preserve"> (kritéria musí schválit ŘO)</w:t>
      </w:r>
      <w:r w:rsidRPr="00304008">
        <w:rPr>
          <w:rFonts w:cs="TimesNewRoman"/>
          <w:lang w:val="cs-CZ"/>
        </w:rPr>
        <w:t xml:space="preserve">, jež zamezí střetu zájmů a zajistí, aby alespoň 50 % hlasů v procesu výběru projektů pocházelo od partnerů z neveřejného sektoru, a vypracovat </w:t>
      </w:r>
      <w:r>
        <w:rPr>
          <w:rFonts w:cs="TimesNewRoman"/>
          <w:lang w:val="cs-CZ"/>
        </w:rPr>
        <w:t xml:space="preserve">na základě předem známého písemně zpracovaného postupu </w:t>
      </w:r>
      <w:r w:rsidRPr="00304008">
        <w:rPr>
          <w:rFonts w:cs="TimesNewRoman"/>
          <w:lang w:val="cs-CZ"/>
        </w:rPr>
        <w:t xml:space="preserve">mechanismus odvolání a umožnění </w:t>
      </w:r>
      <w:r>
        <w:rPr>
          <w:rFonts w:cs="TimesNewRoman"/>
          <w:lang w:val="cs-CZ"/>
        </w:rPr>
        <w:t xml:space="preserve">nového </w:t>
      </w:r>
      <w:r w:rsidRPr="00304008">
        <w:rPr>
          <w:rFonts w:cs="TimesNewRoman"/>
          <w:lang w:val="cs-CZ"/>
        </w:rPr>
        <w:t>výběru;</w:t>
      </w:r>
    </w:p>
    <w:p w:rsidR="002D0471" w:rsidRPr="00686E4A" w:rsidRDefault="002D0471" w:rsidP="00A671B5">
      <w:pPr>
        <w:pStyle w:val="ListParagraph"/>
        <w:numPr>
          <w:ilvl w:val="0"/>
          <w:numId w:val="17"/>
        </w:numPr>
        <w:autoSpaceDE w:val="0"/>
        <w:autoSpaceDN w:val="0"/>
        <w:adjustRightInd w:val="0"/>
        <w:spacing w:after="0" w:line="240" w:lineRule="auto"/>
        <w:ind w:left="567" w:hanging="425"/>
        <w:jc w:val="both"/>
        <w:rPr>
          <w:rFonts w:cs="TimesNewRoman"/>
          <w:lang w:val="cs-CZ"/>
        </w:rPr>
      </w:pPr>
      <w:r w:rsidRPr="00042DC3">
        <w:rPr>
          <w:rFonts w:cs="TimesNewRoman"/>
          <w:lang w:val="cs-CZ"/>
        </w:rPr>
        <w:t xml:space="preserve">zajistit při výběru projektů soulad s místní rozvojovou strategií; </w:t>
      </w:r>
      <w:r>
        <w:rPr>
          <w:rFonts w:cs="TimesNewRoman"/>
          <w:lang w:val="cs-CZ"/>
        </w:rPr>
        <w:t>výběrová</w:t>
      </w:r>
      <w:r w:rsidRPr="00042DC3">
        <w:rPr>
          <w:rFonts w:cs="TimesNewRoman"/>
          <w:lang w:val="cs-CZ"/>
        </w:rPr>
        <w:t xml:space="preserve"> kritéria musí</w:t>
      </w:r>
      <w:r>
        <w:rPr>
          <w:rFonts w:cs="TimesNewRoman"/>
          <w:lang w:val="cs-CZ"/>
        </w:rPr>
        <w:t xml:space="preserve"> </w:t>
      </w:r>
      <w:r w:rsidRPr="00042DC3">
        <w:rPr>
          <w:rFonts w:cs="TimesNewRoman"/>
          <w:lang w:val="cs-CZ"/>
        </w:rPr>
        <w:t>reflektova</w:t>
      </w:r>
      <w:r w:rsidRPr="00806052">
        <w:rPr>
          <w:rFonts w:cs="TimesNewRoman"/>
          <w:lang w:val="cs-CZ"/>
        </w:rPr>
        <w:t>t jejich přínos k dosažení monitorovacích indikátorů a cílů strategie</w:t>
      </w:r>
      <w:r>
        <w:rPr>
          <w:rFonts w:cs="TimesNewRoman"/>
          <w:lang w:val="cs-CZ"/>
        </w:rPr>
        <w:t xml:space="preserve"> a příslušných programů ESIF</w:t>
      </w:r>
      <w:r w:rsidRPr="00686E4A">
        <w:rPr>
          <w:rFonts w:cs="TimesNewRoman"/>
          <w:lang w:val="cs-CZ"/>
        </w:rPr>
        <w:t>;</w:t>
      </w:r>
    </w:p>
    <w:p w:rsidR="002D0471" w:rsidRPr="00806052" w:rsidRDefault="002D0471" w:rsidP="00A671B5">
      <w:pPr>
        <w:pStyle w:val="ListParagraph"/>
        <w:numPr>
          <w:ilvl w:val="0"/>
          <w:numId w:val="17"/>
        </w:numPr>
        <w:autoSpaceDE w:val="0"/>
        <w:autoSpaceDN w:val="0"/>
        <w:adjustRightInd w:val="0"/>
        <w:spacing w:after="0" w:line="240" w:lineRule="auto"/>
        <w:ind w:left="567" w:hanging="425"/>
        <w:jc w:val="both"/>
        <w:rPr>
          <w:rFonts w:cs="TimesNewRoman"/>
          <w:lang w:val="cs-CZ"/>
        </w:rPr>
      </w:pPr>
      <w:r w:rsidRPr="00662DCB">
        <w:rPr>
          <w:rFonts w:cs="TimesNewRoman"/>
          <w:lang w:val="cs-CZ"/>
        </w:rPr>
        <w:t xml:space="preserve">připravit a zveřejnit výzvy (v koordinaci </w:t>
      </w:r>
      <w:r>
        <w:rPr>
          <w:rFonts w:cs="TimesNewRoman"/>
          <w:lang w:val="cs-CZ"/>
        </w:rPr>
        <w:t xml:space="preserve">a po souhlasu s </w:t>
      </w:r>
      <w:r w:rsidRPr="00662DCB">
        <w:rPr>
          <w:rFonts w:cs="TimesNewRoman"/>
          <w:lang w:val="cs-CZ"/>
        </w:rPr>
        <w:t>příslušnými ŘO programů</w:t>
      </w:r>
      <w:r>
        <w:rPr>
          <w:rFonts w:cs="TimesNewRoman"/>
          <w:lang w:val="cs-CZ"/>
        </w:rPr>
        <w:t xml:space="preserve">) </w:t>
      </w:r>
      <w:r>
        <w:rPr>
          <w:rFonts w:cs="TimesNewRoman"/>
          <w:lang w:val="cs-CZ"/>
        </w:rPr>
        <w:br/>
      </w:r>
      <w:r w:rsidRPr="00662DCB">
        <w:rPr>
          <w:rFonts w:cs="TimesNewRoman"/>
          <w:lang w:val="cs-CZ"/>
        </w:rPr>
        <w:t>k předkládání návrhů projektů nebo průběžný mechanismus</w:t>
      </w:r>
      <w:r>
        <w:rPr>
          <w:rFonts w:cs="TimesNewRoman"/>
          <w:lang w:val="cs-CZ"/>
        </w:rPr>
        <w:t xml:space="preserve"> </w:t>
      </w:r>
      <w:r w:rsidRPr="00806052">
        <w:rPr>
          <w:rFonts w:cs="TimesNewRoman"/>
          <w:lang w:val="cs-CZ"/>
        </w:rPr>
        <w:t>předkládání projektů, včetně definice výběrových kritérií;</w:t>
      </w:r>
    </w:p>
    <w:p w:rsidR="002D0471" w:rsidRPr="00806052" w:rsidRDefault="002D0471" w:rsidP="00A671B5">
      <w:pPr>
        <w:pStyle w:val="ListParagraph"/>
        <w:numPr>
          <w:ilvl w:val="0"/>
          <w:numId w:val="17"/>
        </w:numPr>
        <w:autoSpaceDE w:val="0"/>
        <w:autoSpaceDN w:val="0"/>
        <w:adjustRightInd w:val="0"/>
        <w:spacing w:after="0" w:line="240" w:lineRule="auto"/>
        <w:ind w:left="567" w:hanging="425"/>
        <w:jc w:val="both"/>
        <w:rPr>
          <w:rFonts w:cs="TimesNewRoman"/>
          <w:lang w:val="cs-CZ"/>
        </w:rPr>
      </w:pPr>
      <w:r w:rsidRPr="00806052">
        <w:rPr>
          <w:rFonts w:cs="TimesNewRoman"/>
          <w:lang w:val="cs-CZ"/>
        </w:rPr>
        <w:t>zajistit přijímání žádostí o podporu a jejich posouzení;</w:t>
      </w:r>
    </w:p>
    <w:p w:rsidR="002D0471" w:rsidRPr="004D29F7" w:rsidRDefault="002D0471" w:rsidP="00A671B5">
      <w:pPr>
        <w:pStyle w:val="ListParagraph"/>
        <w:numPr>
          <w:ilvl w:val="0"/>
          <w:numId w:val="17"/>
        </w:numPr>
        <w:autoSpaceDE w:val="0"/>
        <w:autoSpaceDN w:val="0"/>
        <w:adjustRightInd w:val="0"/>
        <w:spacing w:after="0" w:line="240" w:lineRule="auto"/>
        <w:ind w:left="567" w:hanging="425"/>
        <w:jc w:val="both"/>
        <w:rPr>
          <w:rFonts w:cs="TimesNewRoman"/>
          <w:lang w:val="cs-CZ"/>
        </w:rPr>
      </w:pPr>
      <w:r>
        <w:rPr>
          <w:rFonts w:cs="TimesNewRoman"/>
          <w:lang w:val="cs-CZ"/>
        </w:rPr>
        <w:t>vybrat</w:t>
      </w:r>
      <w:r w:rsidRPr="004D29F7">
        <w:rPr>
          <w:rFonts w:cs="TimesNewRoman"/>
          <w:lang w:val="cs-CZ"/>
        </w:rPr>
        <w:t xml:space="preserve"> projekt</w:t>
      </w:r>
      <w:r>
        <w:rPr>
          <w:rFonts w:cs="TimesNewRoman"/>
          <w:lang w:val="cs-CZ"/>
        </w:rPr>
        <w:t xml:space="preserve">y a zajistit </w:t>
      </w:r>
      <w:r w:rsidRPr="004D29F7">
        <w:rPr>
          <w:rFonts w:cs="TimesNewRoman"/>
          <w:lang w:val="cs-CZ"/>
        </w:rPr>
        <w:t>před</w:t>
      </w:r>
      <w:r>
        <w:rPr>
          <w:rFonts w:cs="TimesNewRoman"/>
          <w:lang w:val="cs-CZ"/>
        </w:rPr>
        <w:t>ložení žádostí na odpovědné</w:t>
      </w:r>
      <w:r w:rsidRPr="004D29F7">
        <w:rPr>
          <w:rFonts w:cs="TimesNewRoman"/>
          <w:lang w:val="cs-CZ"/>
        </w:rPr>
        <w:t xml:space="preserve"> orgán</w:t>
      </w:r>
      <w:r>
        <w:rPr>
          <w:rFonts w:cs="TimesNewRoman"/>
          <w:lang w:val="cs-CZ"/>
        </w:rPr>
        <w:t>y</w:t>
      </w:r>
      <w:r w:rsidRPr="004D29F7">
        <w:rPr>
          <w:rFonts w:cs="TimesNewRoman"/>
          <w:lang w:val="cs-CZ"/>
        </w:rPr>
        <w:t xml:space="preserve"> na závěrečné ověření způsobilosti před schválením;</w:t>
      </w:r>
    </w:p>
    <w:p w:rsidR="002D0471" w:rsidRPr="00DE14EC" w:rsidRDefault="002D0471" w:rsidP="00A671B5">
      <w:pPr>
        <w:pStyle w:val="ListParagraph"/>
        <w:numPr>
          <w:ilvl w:val="0"/>
          <w:numId w:val="18"/>
        </w:numPr>
        <w:autoSpaceDE w:val="0"/>
        <w:autoSpaceDN w:val="0"/>
        <w:adjustRightInd w:val="0"/>
        <w:spacing w:after="0" w:line="240" w:lineRule="auto"/>
        <w:ind w:left="567" w:hanging="425"/>
        <w:jc w:val="both"/>
        <w:rPr>
          <w:rFonts w:cs="TimesNewRoman"/>
        </w:rPr>
      </w:pPr>
      <w:r w:rsidRPr="004D29F7">
        <w:rPr>
          <w:rFonts w:cs="TimesNewRoman"/>
          <w:lang w:val="cs-CZ"/>
        </w:rPr>
        <w:t>sledov</w:t>
      </w:r>
      <w:r>
        <w:rPr>
          <w:rFonts w:cs="TimesNewRoman"/>
          <w:lang w:val="cs-CZ"/>
        </w:rPr>
        <w:t>at</w:t>
      </w:r>
      <w:r w:rsidRPr="004D29F7">
        <w:rPr>
          <w:rFonts w:cs="TimesNewRoman"/>
          <w:lang w:val="cs-CZ"/>
        </w:rPr>
        <w:t xml:space="preserve"> implementac</w:t>
      </w:r>
      <w:r>
        <w:rPr>
          <w:rFonts w:cs="TimesNewRoman"/>
          <w:lang w:val="cs-CZ"/>
        </w:rPr>
        <w:t>i</w:t>
      </w:r>
      <w:r w:rsidRPr="004D29F7">
        <w:rPr>
          <w:rFonts w:cs="TimesNewRoman"/>
          <w:lang w:val="cs-CZ"/>
        </w:rPr>
        <w:t xml:space="preserve"> místní rozvojové strategie</w:t>
      </w:r>
      <w:r>
        <w:rPr>
          <w:rFonts w:cs="TimesNewRoman"/>
          <w:lang w:val="cs-CZ"/>
        </w:rPr>
        <w:t>, realizaci</w:t>
      </w:r>
      <w:r w:rsidRPr="004D29F7">
        <w:rPr>
          <w:rFonts w:cs="TimesNewRoman"/>
          <w:lang w:val="cs-CZ"/>
        </w:rPr>
        <w:t xml:space="preserve"> a udržitelnost podpořených projektů a</w:t>
      </w:r>
      <w:r>
        <w:rPr>
          <w:rFonts w:cs="TimesNewRoman"/>
          <w:lang w:val="cs-CZ"/>
        </w:rPr>
        <w:t xml:space="preserve"> </w:t>
      </w:r>
      <w:r w:rsidRPr="00DE14EC">
        <w:rPr>
          <w:rFonts w:cs="TimesNewRoman"/>
        </w:rPr>
        <w:t>provádět zvláštní hodnotící činnosti související s místní rozvojovou strategií.</w:t>
      </w:r>
    </w:p>
    <w:p w:rsidR="002D0471" w:rsidRPr="00DE14EC" w:rsidRDefault="002D0471" w:rsidP="00A671B5">
      <w:pPr>
        <w:autoSpaceDE w:val="0"/>
        <w:autoSpaceDN w:val="0"/>
        <w:adjustRightInd w:val="0"/>
        <w:spacing w:after="0" w:line="240" w:lineRule="auto"/>
        <w:ind w:left="567" w:hanging="425"/>
        <w:jc w:val="both"/>
        <w:rPr>
          <w:rFonts w:cs="TimesNewRoman"/>
        </w:rPr>
      </w:pPr>
    </w:p>
    <w:p w:rsidR="002D0471" w:rsidRPr="00DE14EC" w:rsidRDefault="002D0471" w:rsidP="00B9339C">
      <w:pPr>
        <w:pStyle w:val="Heading3"/>
        <w:ind w:left="1701" w:hanging="567"/>
        <w:rPr>
          <w:rFonts w:cs="TimesNewRoman"/>
          <w:color w:val="0070C0"/>
        </w:rPr>
      </w:pPr>
      <w:bookmarkStart w:id="202" w:name="_Toc374347952"/>
      <w:r w:rsidRPr="00DE14EC">
        <w:rPr>
          <w:rFonts w:cs="TimesNewRoman"/>
          <w:color w:val="0070C0"/>
        </w:rPr>
        <w:t xml:space="preserve">Základní principy tvorby </w:t>
      </w:r>
      <w:r>
        <w:rPr>
          <w:rFonts w:cs="TimesNewRoman"/>
          <w:color w:val="0070C0"/>
        </w:rPr>
        <w:t xml:space="preserve">komunitně vedené </w:t>
      </w:r>
      <w:r w:rsidRPr="00DE14EC">
        <w:rPr>
          <w:rFonts w:cs="TimesNewRoman"/>
          <w:color w:val="0070C0"/>
        </w:rPr>
        <w:t>strategií místního rozvoje</w:t>
      </w:r>
      <w:r w:rsidRPr="00DE14EC">
        <w:rPr>
          <w:rStyle w:val="FootnoteReference"/>
          <w:rFonts w:cs="TimesNewRoman"/>
          <w:color w:val="0070C0"/>
        </w:rPr>
        <w:footnoteReference w:id="13"/>
      </w:r>
      <w:bookmarkEnd w:id="202"/>
    </w:p>
    <w:p w:rsidR="002D0471" w:rsidRPr="00133ADB" w:rsidRDefault="002D0471" w:rsidP="00A671B5">
      <w:pPr>
        <w:pStyle w:val="ListParagraph"/>
        <w:numPr>
          <w:ilvl w:val="0"/>
          <w:numId w:val="4"/>
        </w:numPr>
        <w:spacing w:after="120" w:line="240" w:lineRule="auto"/>
        <w:ind w:left="567" w:hanging="425"/>
        <w:jc w:val="both"/>
        <w:rPr>
          <w:rFonts w:cs="Arial"/>
          <w:lang w:val="cs-CZ"/>
        </w:rPr>
      </w:pPr>
      <w:r w:rsidRPr="00DE14EC">
        <w:rPr>
          <w:rFonts w:cs="TimesNewRoman"/>
          <w:lang w:val="cs-CZ"/>
        </w:rPr>
        <w:t xml:space="preserve">Strategie jsou zpracovány na základě </w:t>
      </w:r>
      <w:r w:rsidRPr="00133ADB">
        <w:rPr>
          <w:rFonts w:cs="Arial"/>
          <w:lang w:val="cs-CZ"/>
        </w:rPr>
        <w:t>partnerství.</w:t>
      </w:r>
    </w:p>
    <w:p w:rsidR="002D0471" w:rsidRPr="00133ADB" w:rsidRDefault="002D0471" w:rsidP="00A671B5">
      <w:pPr>
        <w:pStyle w:val="ListParagraph"/>
        <w:numPr>
          <w:ilvl w:val="0"/>
          <w:numId w:val="4"/>
        </w:numPr>
        <w:spacing w:after="120" w:line="240" w:lineRule="auto"/>
        <w:ind w:left="567" w:hanging="425"/>
        <w:jc w:val="both"/>
        <w:rPr>
          <w:rFonts w:cs="Arial"/>
          <w:lang w:val="cs-CZ"/>
        </w:rPr>
      </w:pPr>
      <w:r w:rsidRPr="00133ADB">
        <w:rPr>
          <w:rFonts w:cs="Arial"/>
          <w:lang w:val="cs-CZ"/>
        </w:rPr>
        <w:t xml:space="preserve">Strategie jsou zaměřené na řešení konkrétních významných problémů vyplývajících z analýzy území MAS a musí být směrovány k dosažení plánovaných cílů. </w:t>
      </w:r>
    </w:p>
    <w:p w:rsidR="002D0471" w:rsidRPr="00133ADB" w:rsidRDefault="002D0471" w:rsidP="00A671B5">
      <w:pPr>
        <w:pStyle w:val="ListParagraph"/>
        <w:numPr>
          <w:ilvl w:val="0"/>
          <w:numId w:val="4"/>
        </w:numPr>
        <w:spacing w:after="120" w:line="240" w:lineRule="auto"/>
        <w:ind w:left="567" w:hanging="425"/>
        <w:jc w:val="both"/>
        <w:rPr>
          <w:rFonts w:cs="Arial"/>
          <w:lang w:val="cs-CZ"/>
        </w:rPr>
      </w:pPr>
      <w:r w:rsidRPr="00133ADB">
        <w:rPr>
          <w:rFonts w:cs="Arial"/>
          <w:lang w:val="cs-CZ"/>
        </w:rPr>
        <w:t>Strategie musí být v souladu se strategickými dokumenty členů MAS (obcí) a všech nadřazených dokumentů (kraj, ČR, EU), včetně souladu s</w:t>
      </w:r>
      <w:r>
        <w:rPr>
          <w:rFonts w:cs="Arial"/>
          <w:lang w:val="cs-CZ"/>
        </w:rPr>
        <w:t> PUR a ÚPD</w:t>
      </w:r>
      <w:r w:rsidRPr="00133ADB">
        <w:rPr>
          <w:rFonts w:cs="Arial"/>
          <w:lang w:val="cs-CZ"/>
        </w:rPr>
        <w:t xml:space="preserve">. </w:t>
      </w:r>
    </w:p>
    <w:p w:rsidR="002D0471" w:rsidRPr="00133ADB" w:rsidRDefault="002D0471" w:rsidP="00A671B5">
      <w:pPr>
        <w:pStyle w:val="ListParagraph"/>
        <w:numPr>
          <w:ilvl w:val="0"/>
          <w:numId w:val="4"/>
        </w:numPr>
        <w:spacing w:after="120" w:line="240" w:lineRule="auto"/>
        <w:ind w:left="567" w:hanging="425"/>
        <w:jc w:val="both"/>
        <w:rPr>
          <w:rFonts w:cs="Arial"/>
          <w:lang w:val="cs-CZ"/>
        </w:rPr>
      </w:pPr>
      <w:r w:rsidRPr="00133ADB">
        <w:rPr>
          <w:rFonts w:cs="Arial"/>
          <w:lang w:val="cs-CZ"/>
        </w:rPr>
        <w:t xml:space="preserve">Strategie musí být v souladu s příslušnými metodickými pokyny (Mze, MMR). </w:t>
      </w:r>
    </w:p>
    <w:p w:rsidR="002D0471" w:rsidRPr="00133ADB" w:rsidRDefault="002D0471" w:rsidP="00A671B5">
      <w:pPr>
        <w:pStyle w:val="ListParagraph"/>
        <w:numPr>
          <w:ilvl w:val="0"/>
          <w:numId w:val="4"/>
        </w:numPr>
        <w:spacing w:after="120" w:line="240" w:lineRule="auto"/>
        <w:ind w:left="567" w:hanging="425"/>
        <w:jc w:val="both"/>
        <w:rPr>
          <w:rFonts w:cs="Arial"/>
          <w:lang w:val="cs-CZ"/>
        </w:rPr>
      </w:pPr>
      <w:r w:rsidRPr="00133ADB">
        <w:rPr>
          <w:rFonts w:cs="Arial"/>
          <w:lang w:val="cs-CZ"/>
        </w:rPr>
        <w:t>Součástí strategie musí být podrobný finanční plán zahrnující předpokládaný způsob financování její realizace.</w:t>
      </w:r>
    </w:p>
    <w:p w:rsidR="002D0471" w:rsidRPr="00133ADB" w:rsidRDefault="002D0471" w:rsidP="00A671B5">
      <w:pPr>
        <w:pStyle w:val="ListParagraph"/>
        <w:numPr>
          <w:ilvl w:val="0"/>
          <w:numId w:val="4"/>
        </w:numPr>
        <w:spacing w:after="120" w:line="240" w:lineRule="auto"/>
        <w:ind w:left="567" w:hanging="425"/>
        <w:jc w:val="both"/>
        <w:rPr>
          <w:rFonts w:cs="Arial"/>
          <w:lang w:val="cs-CZ"/>
        </w:rPr>
      </w:pPr>
      <w:r w:rsidRPr="00133ADB">
        <w:rPr>
          <w:rFonts w:cs="Arial"/>
          <w:lang w:val="cs-CZ"/>
        </w:rPr>
        <w:t>Strategie musí představovat konkrétní a adresná opatření včetně návrhů typů projektů v nich obsažených</w:t>
      </w:r>
      <w:r>
        <w:rPr>
          <w:rFonts w:cs="Arial"/>
          <w:lang w:val="cs-CZ"/>
        </w:rPr>
        <w:t>, dále musí vymezit strategické (programové) rámce podle zaměření jednotlivých programů ESIF (u těch strategií, kde bude multifondové financování relevantní)</w:t>
      </w:r>
      <w:r w:rsidRPr="00133ADB">
        <w:rPr>
          <w:rFonts w:cs="Arial"/>
          <w:lang w:val="cs-CZ"/>
        </w:rPr>
        <w:t>, jasně určovat odpovědnost za dosažení vytyčených cílů, definovat implementační strukturu a procesy, stanovovat způsoby monitoringu pro měření úspěšnosti a postupu jejich implementace.</w:t>
      </w:r>
    </w:p>
    <w:p w:rsidR="002D0471" w:rsidRPr="00133ADB" w:rsidRDefault="002D0471" w:rsidP="00A671B5">
      <w:pPr>
        <w:pStyle w:val="ListParagraph"/>
        <w:numPr>
          <w:ilvl w:val="0"/>
          <w:numId w:val="4"/>
        </w:numPr>
        <w:spacing w:after="120" w:line="240" w:lineRule="auto"/>
        <w:ind w:left="567" w:hanging="425"/>
        <w:jc w:val="both"/>
        <w:rPr>
          <w:rFonts w:cs="Arial"/>
          <w:lang w:val="cs-CZ"/>
        </w:rPr>
      </w:pPr>
      <w:r w:rsidRPr="00133ADB">
        <w:rPr>
          <w:rFonts w:cs="Arial"/>
          <w:lang w:val="cs-CZ"/>
        </w:rPr>
        <w:t>Strategie musí popisovat mechanismy průběžného vyhodnocování a způsoby možných úprav příp. aktualizací vedoucích k dosažení stanovených cílů.</w:t>
      </w:r>
    </w:p>
    <w:p w:rsidR="002D0471" w:rsidRDefault="002D0471" w:rsidP="006A707A">
      <w:pPr>
        <w:pStyle w:val="TextNOK"/>
      </w:pPr>
      <w:r>
        <w:tab/>
      </w:r>
      <w:r w:rsidRPr="00133ADB">
        <w:t>Strategie musí obsahovat představení a zdůvodnění vymezeného partnerství na daném území, analytickou, strategickou a implementační část. Dále musí podrobně popsat řídicí a implementační strukturu, způsoby výběru a hodnocení projektů, postupy při jejím zpracovávání, projednávání a schvalování.</w:t>
      </w:r>
    </w:p>
    <w:p w:rsidR="002D0471" w:rsidRDefault="002D0471" w:rsidP="00D0440A">
      <w:pPr>
        <w:tabs>
          <w:tab w:val="num" w:pos="0"/>
          <w:tab w:val="left" w:pos="567"/>
        </w:tabs>
        <w:spacing w:after="120" w:line="240" w:lineRule="auto"/>
        <w:jc w:val="both"/>
        <w:rPr>
          <w:rFonts w:cs="Arial"/>
        </w:rPr>
      </w:pPr>
    </w:p>
    <w:p w:rsidR="002D0471" w:rsidRDefault="002D0471" w:rsidP="00A75D84">
      <w:pPr>
        <w:pStyle w:val="Heading1"/>
        <w:spacing w:before="0" w:line="240" w:lineRule="auto"/>
        <w:ind w:left="567" w:hanging="567"/>
        <w:rPr>
          <w:color w:val="0070C0"/>
        </w:rPr>
      </w:pPr>
      <w:bookmarkStart w:id="203" w:name="_Toc374347953"/>
      <w:r>
        <w:rPr>
          <w:color w:val="0070C0"/>
        </w:rPr>
        <w:t>Tvorba integrované strategie</w:t>
      </w:r>
      <w:bookmarkEnd w:id="203"/>
    </w:p>
    <w:p w:rsidR="002D0471" w:rsidRPr="00CA6689" w:rsidRDefault="002D0471" w:rsidP="00A75D84">
      <w:pPr>
        <w:spacing w:after="0" w:line="240" w:lineRule="auto"/>
        <w:jc w:val="both"/>
        <w:rPr>
          <w:i/>
        </w:rPr>
      </w:pPr>
    </w:p>
    <w:p w:rsidR="002D0471" w:rsidRPr="006A707A" w:rsidRDefault="002D0471" w:rsidP="0064368A">
      <w:pPr>
        <w:pStyle w:val="Heading2"/>
        <w:ind w:left="1134" w:hanging="567"/>
      </w:pPr>
      <w:bookmarkStart w:id="204" w:name="_Toc374347954"/>
      <w:r w:rsidRPr="006A707A">
        <w:t>Vznik IS</w:t>
      </w:r>
      <w:bookmarkEnd w:id="204"/>
    </w:p>
    <w:p w:rsidR="002D0471" w:rsidRDefault="002D0471" w:rsidP="006A707A">
      <w:pPr>
        <w:pStyle w:val="TextNOK"/>
      </w:pPr>
      <w:r>
        <w:tab/>
        <w:t xml:space="preserve">Integrovaná územní rozvojová strategie jako nástroj územního/regionálního rozvoje vzniká </w:t>
      </w:r>
      <w:r>
        <w:br/>
        <w:t xml:space="preserve">ve </w:t>
      </w:r>
      <w:r w:rsidRPr="008A0F52">
        <w:t>vymezených územích za spolupráce všech relevantních partnerů tam, kde tento integrovaný přístup</w:t>
      </w:r>
      <w:r>
        <w:t xml:space="preserve"> přináší co nejvíce efektů v podobě posílení vzájemných synergií mezi jednotlivými projekty a tím dosažení efektivnějšího vynakládání veřejných prostředků v daném území. Zároveň podporuje prohloubení spolupráce aktérů v území a přispívá ke zvýšení kvality strategického plánování. Z hlediska svého vzniku a struktury se výrazně neliší od jiných strategických plánovacích dokumentů, spíše je doplněna o specifika v dalších kapitolách popsaná. U strategií MAS je navíc nutné doložené komunitní projednání v rámci přípravy strategie.</w:t>
      </w:r>
    </w:p>
    <w:p w:rsidR="002D0471" w:rsidRPr="0089288A" w:rsidRDefault="002D0471" w:rsidP="006A707A">
      <w:pPr>
        <w:pStyle w:val="TextNOK"/>
      </w:pPr>
      <w:r>
        <w:tab/>
        <w:t>Nositelem integrované strategie je u ITI a IPRÚ instituce veřejné správy (nejčastěji největší město daného regionu), u CLLD je to místní akční skupina.</w:t>
      </w:r>
    </w:p>
    <w:p w:rsidR="002D0471" w:rsidRPr="008A0F52" w:rsidRDefault="002D0471" w:rsidP="006A707A">
      <w:pPr>
        <w:pStyle w:val="TextNOK"/>
        <w:rPr>
          <w:rFonts w:cs="Arial"/>
        </w:rPr>
      </w:pPr>
      <w:r>
        <w:rPr>
          <w:rFonts w:cs="Arial"/>
        </w:rPr>
        <w:tab/>
      </w:r>
      <w:r w:rsidRPr="008A0F52">
        <w:rPr>
          <w:rFonts w:cs="Arial"/>
        </w:rPr>
        <w:t>Na základě výzvy na podávání žádostí o realizaci integrované strategie budou její nositelé vkládat do systému MS2014+ vyplněný formulář žádosti se základními identifikačními údaji (číslo výzvy, identifikace žadatele, typ integrované strategie, období realizace příp. další) a popis (text) integrované strategie prostřednictvím šablony, jež bude pro tento účel ministerstvem pro místní rozvoj vytvořen</w:t>
      </w:r>
      <w:r>
        <w:rPr>
          <w:rFonts w:cs="Arial"/>
        </w:rPr>
        <w:t>a a strukturována podle kapitol</w:t>
      </w:r>
      <w:r w:rsidRPr="008A0F52">
        <w:rPr>
          <w:rFonts w:cs="Arial"/>
        </w:rPr>
        <w:t>.</w:t>
      </w:r>
      <w:r w:rsidRPr="008A0F52">
        <w:rPr>
          <w:rStyle w:val="FootnoteReference"/>
          <w:rFonts w:cs="Arial"/>
        </w:rPr>
        <w:footnoteReference w:id="14"/>
      </w:r>
    </w:p>
    <w:p w:rsidR="002D0471" w:rsidRDefault="002D0471" w:rsidP="006A707A">
      <w:pPr>
        <w:pStyle w:val="TextNOK"/>
        <w:rPr>
          <w:rFonts w:cs="Arial"/>
        </w:rPr>
      </w:pPr>
      <w:r w:rsidRPr="008A0F52">
        <w:rPr>
          <w:rFonts w:cs="Arial"/>
        </w:rPr>
        <w:tab/>
        <w:t xml:space="preserve">V úvodní části popisu musí nositel uvést zejména </w:t>
      </w:r>
      <w:r w:rsidRPr="008A0F52">
        <w:rPr>
          <w:rFonts w:cs="Arial"/>
          <w:b/>
        </w:rPr>
        <w:t>základní informace</w:t>
      </w:r>
      <w:r w:rsidRPr="008A0F52">
        <w:rPr>
          <w:rFonts w:cs="Arial"/>
        </w:rPr>
        <w:t xml:space="preserve"> o sobě, subjektech </w:t>
      </w:r>
      <w:r>
        <w:rPr>
          <w:rFonts w:cs="Arial"/>
        </w:rPr>
        <w:br/>
      </w:r>
      <w:r w:rsidRPr="008A0F52">
        <w:rPr>
          <w:rFonts w:cs="Arial"/>
        </w:rPr>
        <w:t xml:space="preserve">do strategie zapojených, dále musí vymezit předmětné </w:t>
      </w:r>
      <w:r w:rsidRPr="008A0F52">
        <w:rPr>
          <w:rFonts w:cs="Arial"/>
          <w:b/>
        </w:rPr>
        <w:t>území</w:t>
      </w:r>
      <w:r w:rsidRPr="008A0F52">
        <w:rPr>
          <w:rFonts w:cs="Arial"/>
        </w:rPr>
        <w:t>, kde bude integrovaná strategie realizována.</w:t>
      </w:r>
      <w:r>
        <w:rPr>
          <w:rStyle w:val="FootnoteReference"/>
          <w:rFonts w:cs="Arial"/>
        </w:rPr>
        <w:footnoteReference w:id="15"/>
      </w:r>
    </w:p>
    <w:p w:rsidR="002D0471" w:rsidRPr="0044224D" w:rsidRDefault="002D0471" w:rsidP="006A707A">
      <w:pPr>
        <w:pStyle w:val="TextNOK"/>
        <w:rPr>
          <w:rFonts w:cs="Arial"/>
        </w:rPr>
      </w:pPr>
    </w:p>
    <w:p w:rsidR="002D0471" w:rsidRDefault="002D0471">
      <w:pPr>
        <w:pStyle w:val="Heading2"/>
        <w:ind w:left="1134" w:hanging="567"/>
      </w:pPr>
      <w:bookmarkStart w:id="205" w:name="_Toc374347955"/>
      <w:r w:rsidRPr="00165FB6">
        <w:t>Vymezení území a tvorba partnerství</w:t>
      </w:r>
      <w:bookmarkEnd w:id="205"/>
    </w:p>
    <w:p w:rsidR="002D0471" w:rsidRDefault="002D0471" w:rsidP="006A707A">
      <w:pPr>
        <w:tabs>
          <w:tab w:val="num" w:pos="567"/>
        </w:tabs>
        <w:spacing w:after="120" w:line="240" w:lineRule="auto"/>
        <w:ind w:left="720"/>
        <w:jc w:val="both"/>
      </w:pPr>
    </w:p>
    <w:p w:rsidR="002D0471" w:rsidRPr="0044224D" w:rsidRDefault="002D0471" w:rsidP="006A707A">
      <w:pPr>
        <w:pStyle w:val="TextNOK"/>
        <w:rPr>
          <w:rFonts w:cs="Arial"/>
        </w:rPr>
      </w:pPr>
      <w:r>
        <w:tab/>
        <w:t>Město nebo sdružení měst a obcí, či místní akční skupina</w:t>
      </w:r>
      <w:r>
        <w:rPr>
          <w:rStyle w:val="FootnoteReference"/>
        </w:rPr>
        <w:footnoteReference w:id="16"/>
      </w:r>
      <w:r>
        <w:t xml:space="preserve"> </w:t>
      </w:r>
      <w:r w:rsidRPr="008A0F52">
        <w:t>vymezí území pro realizaci integrované strategie.</w:t>
      </w:r>
      <w:r w:rsidRPr="008A0F52">
        <w:rPr>
          <w:rFonts w:cs="Arial"/>
        </w:rPr>
        <w:t xml:space="preserve"> Toto území musí představovat </w:t>
      </w:r>
      <w:r w:rsidRPr="008A0F52">
        <w:t>funkční územní celek, jehož funkčnost a provázanost je definována sociálně ekonomickými procesy, které v něm probíhají.</w:t>
      </w:r>
      <w:r>
        <w:t xml:space="preserve"> Vymezení se provádí s ohledem na místní podmínky a tematické zaměření strategie.</w:t>
      </w:r>
    </w:p>
    <w:p w:rsidR="002D0471" w:rsidRDefault="002D0471" w:rsidP="006A707A">
      <w:pPr>
        <w:pStyle w:val="TextNOK"/>
      </w:pPr>
      <w:r>
        <w:tab/>
        <w:t xml:space="preserve">Základním východiskem pro vymezení jsou území definovaná ve Strategii regionálního rozvoje ČR 2014–2020. U ITI se jedná o metropolitní oblasti, u IPRÚ území ostatních krajských center a Mladé Boleslavi, MAS jsou řešeny podle pravidel Programu rozvoje venkova. Centrum (nejčastěji největší město) daného území, </w:t>
      </w:r>
      <w:r w:rsidRPr="004E1BCE">
        <w:rPr>
          <w:rFonts w:cs="Arial"/>
        </w:rPr>
        <w:t>nebo formalizované místní partnerství v případě MAS</w:t>
      </w:r>
      <w:r>
        <w:t xml:space="preserve"> organizuje dialog se všemi představiteli obcí v daném území o jejich zapojení do integrované strategie</w:t>
      </w:r>
      <w:r>
        <w:rPr>
          <w:rStyle w:val="FootnoteReference"/>
        </w:rPr>
        <w:footnoteReference w:id="17"/>
      </w:r>
      <w:r>
        <w:t xml:space="preserve">. Tato komunikace a spolupráce musí být nastavena pro podporu dlouhodobého procesu zkvalitňování strategického řízení a spolupráce mezi městy a obcemi v jejich funkčním regionu. Území vymezené v SRR (až do úrovně jednotlivých obcí) může být podle zdůvodněných potřeb a zájmu obcí na tomto území částečně upraveno (spíše zúženo).  </w:t>
      </w:r>
    </w:p>
    <w:p w:rsidR="002D0471" w:rsidRPr="008A0F52" w:rsidRDefault="002D0471" w:rsidP="006A707A">
      <w:pPr>
        <w:pStyle w:val="TextNOK"/>
      </w:pPr>
      <w:r>
        <w:tab/>
        <w:t xml:space="preserve">Spolupráce těchto obcí musí být zajištěna na smluvním základě (např. dohoda o partnerství mezi nositelem integrované strategie – nejčastěji centrem území a ostatními obcemi – princip „lead“ partnera, nebo jiná právní forma meziobecní spolupráce – např. dobrovolný svazek obcí, u MAS doložení schválení zastupitelstva obce o zapojení správního území do území MAS). V případě ITI, kde je územní vymezení širší se může jednat o dohodu mezi centrem a obcemi s rozšířenou působností v jeho zázemí. Obce s rozšířenou působností pak zajišťují spolupráci s dalšími obcemi v územním obvodu příslušné obce s rozšířenou působností. Dále je nezbytné zapojení i ostatních partnerů z vymezeného území především s ohledem na věcné zaměření integrované strategie z národní či regionální úrovně (např. ministerstva či jimi zřizované instituce kupříkladu Ředitelství silnic a dálnic - ŘSD, Povodí, Agentura pro sociální začleňování - ASZ, nebo Univerzita či vysoká škola, Veřejná výzkumné instituce - VVI, Krajská pobočka Úřadu práce, kraje či jimi zřizované instituce apod.) dále pak z neziskového sektoru (např. sociální partneři, NNO, zástupce občanských iniciativ) a privátního sektoru (např. hospodářská komora, významní místní </w:t>
      </w:r>
      <w:r w:rsidRPr="008A0F52">
        <w:t>podnikatelé)</w:t>
      </w:r>
      <w:r>
        <w:rPr>
          <w:rStyle w:val="FootnoteReference"/>
        </w:rPr>
        <w:footnoteReference w:id="18"/>
      </w:r>
      <w:r w:rsidRPr="008A0F52">
        <w:t xml:space="preserve">. </w:t>
      </w:r>
    </w:p>
    <w:p w:rsidR="002D0471" w:rsidRDefault="002D0471" w:rsidP="006A707A">
      <w:pPr>
        <w:pStyle w:val="TextNOK"/>
      </w:pPr>
      <w:r>
        <w:tab/>
        <w:t xml:space="preserve">V žádném případě nesmí dojít k věcnému překryvu mezi jednotlivými integrovanými nástroji. </w:t>
      </w:r>
      <w:r w:rsidRPr="008A0F52">
        <w:t xml:space="preserve">V některých případech, při vymezování území integrované strategie, může dojít </w:t>
      </w:r>
      <w:r>
        <w:t>mezi</w:t>
      </w:r>
      <w:r w:rsidRPr="008A0F52">
        <w:t xml:space="preserve"> nástroj</w:t>
      </w:r>
      <w:r>
        <w:t>i</w:t>
      </w:r>
      <w:r w:rsidRPr="008A0F52">
        <w:t xml:space="preserve"> k jejich překryvu</w:t>
      </w:r>
      <w:r>
        <w:t xml:space="preserve"> územnímu</w:t>
      </w:r>
      <w:r w:rsidRPr="008A0F52">
        <w:t>, asi</w:t>
      </w:r>
      <w:r>
        <w:t xml:space="preserve"> nejčastěji mezi IPRÚ a MAS a také mezi ITI a MAS. Jednou z koordinačních rolí krajů při tvorbě integrovaných strategií je hledání takových řešení, při kterých budou integrované strategie v souladu s krajskými strategickými rozvojovými dokumenty a zároveň bude územní překryv integrovaných strategií MAS se strategiemi ITI a IPRÚ minimální. Obecně však také platí, že Integrovaný plán rozvoje území či Integrovaná územní investice může zahrnout do své strategie a územního vymezení jako partnera také MAS. Postup pro tvorbu integrovaných strategií, definování priorit, předvýběr projektů IS však podléhá postupům a procesům schváleným pro ITI či IPRÚ.  </w:t>
      </w:r>
    </w:p>
    <w:p w:rsidR="002D0471" w:rsidRDefault="002D0471" w:rsidP="006A707A">
      <w:pPr>
        <w:pStyle w:val="TextNOK"/>
      </w:pPr>
      <w:r>
        <w:tab/>
        <w:t xml:space="preserve">Překryv mezi ITI a </w:t>
      </w:r>
      <w:r w:rsidRPr="008A0F52">
        <w:t>IPRÚ z podstaty vymezení není možný (ITI – metropolitní oblasti, IPRÚ ostatní r</w:t>
      </w:r>
      <w:r>
        <w:t>egionální - krajská centra</w:t>
      </w:r>
      <w:r w:rsidRPr="008A0F52">
        <w:t xml:space="preserve">). </w:t>
      </w:r>
    </w:p>
    <w:p w:rsidR="002D0471" w:rsidRDefault="002D0471" w:rsidP="006A707A">
      <w:pPr>
        <w:pStyle w:val="TextNOK"/>
      </w:pPr>
    </w:p>
    <w:p w:rsidR="002D0471" w:rsidRPr="00165FB6" w:rsidRDefault="002D0471" w:rsidP="00C775D7">
      <w:pPr>
        <w:pStyle w:val="Heading2"/>
        <w:ind w:left="1134" w:hanging="567"/>
      </w:pPr>
      <w:bookmarkStart w:id="206" w:name="_Toc374347956"/>
      <w:r w:rsidRPr="00165FB6">
        <w:t>Analýza potřeb</w:t>
      </w:r>
      <w:bookmarkEnd w:id="206"/>
    </w:p>
    <w:p w:rsidR="002D0471" w:rsidRDefault="002D0471" w:rsidP="006A707A">
      <w:pPr>
        <w:tabs>
          <w:tab w:val="left" w:pos="567"/>
        </w:tabs>
        <w:spacing w:after="120" w:line="240" w:lineRule="auto"/>
        <w:ind w:left="720"/>
        <w:jc w:val="both"/>
      </w:pPr>
    </w:p>
    <w:p w:rsidR="002D0471" w:rsidRDefault="002D0471" w:rsidP="006A707A">
      <w:pPr>
        <w:pStyle w:val="TextNOK"/>
      </w:pPr>
      <w:r>
        <w:tab/>
        <w:t xml:space="preserve">Město nebo sdružení měst a obcí, či místní akční skupina jako nositel IS zahajuje práce na integrované strategii nejprve v analytické části. Ta by svým rozsahem neměla přesáhnout 50 stran textu. </w:t>
      </w:r>
      <w:r w:rsidRPr="003765FC">
        <w:rPr>
          <w:b/>
        </w:rPr>
        <w:t>Socioekonomická analýza</w:t>
      </w:r>
      <w:r>
        <w:t xml:space="preserve"> základních charakteristik území a </w:t>
      </w:r>
      <w:r w:rsidRPr="003765FC">
        <w:rPr>
          <w:b/>
        </w:rPr>
        <w:t>SWOT analýza</w:t>
      </w:r>
      <w:r>
        <w:t xml:space="preserve"> je základem pro </w:t>
      </w:r>
      <w:r w:rsidRPr="003765FC">
        <w:rPr>
          <w:b/>
        </w:rPr>
        <w:t>analýzu potřeb</w:t>
      </w:r>
      <w:r>
        <w:t xml:space="preserve"> daného území (vychází z trendů a předpokladů popsaných v socioekonomické analýze). </w:t>
      </w:r>
      <w:r>
        <w:br/>
        <w:t>Pro analytické účely je nezbytné využití regionálních databází a statistických šetření ČSÚ, rezortních statistických zjišťování (především školství, zdravotnictví, sociální péče) a dalších zdrojů včetně vlastních, obecních zjišťování.</w:t>
      </w:r>
      <w:r>
        <w:rPr>
          <w:rStyle w:val="FootnoteReference"/>
        </w:rPr>
        <w:footnoteReference w:id="19"/>
      </w:r>
      <w:r>
        <w:t>Zdrojem dat mohou být také stávající aktuální strategické dokumenty na národní, regionální i místní úrovni. Doporučené sady analytických dat budou součástí Instrukcí k jednotlivým nástrojům.</w:t>
      </w:r>
    </w:p>
    <w:p w:rsidR="002D0471" w:rsidRDefault="002D0471" w:rsidP="00165FB6">
      <w:pPr>
        <w:tabs>
          <w:tab w:val="left" w:pos="567"/>
        </w:tabs>
        <w:spacing w:after="120" w:line="240" w:lineRule="auto"/>
        <w:jc w:val="both"/>
      </w:pPr>
    </w:p>
    <w:p w:rsidR="002D0471" w:rsidRDefault="002D0471">
      <w:pPr>
        <w:pStyle w:val="Heading2"/>
        <w:ind w:left="1134"/>
      </w:pPr>
      <w:bookmarkStart w:id="207" w:name="_Toc374347957"/>
      <w:r w:rsidRPr="00165FB6">
        <w:t>Definování priorit</w:t>
      </w:r>
      <w:bookmarkEnd w:id="207"/>
    </w:p>
    <w:p w:rsidR="002D0471" w:rsidRDefault="002D0471" w:rsidP="006A707A">
      <w:pPr>
        <w:tabs>
          <w:tab w:val="num" w:pos="567"/>
        </w:tabs>
        <w:spacing w:after="120" w:line="240" w:lineRule="auto"/>
        <w:ind w:left="720"/>
        <w:jc w:val="both"/>
      </w:pPr>
    </w:p>
    <w:p w:rsidR="002D0471" w:rsidRDefault="002D0471" w:rsidP="006A707A">
      <w:pPr>
        <w:pStyle w:val="TextNOK"/>
        <w:rPr>
          <w:rFonts w:cs="Arial"/>
        </w:rPr>
      </w:pPr>
      <w:r>
        <w:tab/>
        <w:t xml:space="preserve">Na základě analýzy potřeb pak </w:t>
      </w:r>
      <w:r w:rsidRPr="008A0F52">
        <w:t>nositel integrované strategie ve spolupráci s partnery formuje její vizi, stanovuje cíle</w:t>
      </w:r>
      <w:r>
        <w:t xml:space="preserve"> </w:t>
      </w:r>
      <w:r>
        <w:rPr>
          <w:rFonts w:cs="Arial"/>
        </w:rPr>
        <w:t xml:space="preserve">ve vazbě na plnění cílů nadřazených strategických rozvojových dokumentů </w:t>
      </w:r>
      <w:r>
        <w:rPr>
          <w:rFonts w:cs="Arial"/>
        </w:rPr>
        <w:br/>
        <w:t xml:space="preserve">na regionální, národní a evropské úrovni. </w:t>
      </w:r>
    </w:p>
    <w:p w:rsidR="002D0471" w:rsidRDefault="002D0471" w:rsidP="00401F21">
      <w:pPr>
        <w:pStyle w:val="TextNOK"/>
        <w:rPr>
          <w:rFonts w:cs="Arial"/>
        </w:rPr>
      </w:pPr>
      <w:r>
        <w:tab/>
        <w:t>Vize a strategie rozvoje území vychází z vizí a strategií v již existujících rozvojových dokumentech území a představuje pozitivní formulaci žádoucího cílového stavu rozvoje regionu v horizontu cca 8-10 let Do formulace vize a je nutné zapojit širší okruh subjektů a veřejnost, aby nad hlavním strategickým směřováním daného území panovala široká shoda. Strategie představuje  hierarchii rozvojových cílů daného území, jejichž dosažení vede k naplnění vize, v rámci níž n</w:t>
      </w:r>
      <w:r>
        <w:rPr>
          <w:rFonts w:cs="Arial"/>
        </w:rPr>
        <w:t xml:space="preserve">ositel stanovuje také hierarchii </w:t>
      </w:r>
      <w:r w:rsidRPr="003D7EAB">
        <w:rPr>
          <w:rFonts w:cs="Arial"/>
          <w:b/>
        </w:rPr>
        <w:t>priorit</w:t>
      </w:r>
      <w:r>
        <w:rPr>
          <w:rFonts w:cs="Arial"/>
          <w:b/>
        </w:rPr>
        <w:t xml:space="preserve"> </w:t>
      </w:r>
      <w:r w:rsidRPr="003D7EAB">
        <w:rPr>
          <w:rFonts w:cs="Arial"/>
        </w:rPr>
        <w:t>(</w:t>
      </w:r>
      <w:r>
        <w:rPr>
          <w:rFonts w:cs="Arial"/>
        </w:rPr>
        <w:t xml:space="preserve">a podle místních podmínek popíše </w:t>
      </w:r>
      <w:r w:rsidRPr="003D7EAB">
        <w:rPr>
          <w:rFonts w:cs="Arial"/>
        </w:rPr>
        <w:t>jejich vzájemnou provazbu).</w:t>
      </w:r>
      <w:r>
        <w:rPr>
          <w:rFonts w:cs="Arial"/>
        </w:rPr>
        <w:t xml:space="preserve"> Jednotlivé priority jsou pak dále rozpracovány do </w:t>
      </w:r>
      <w:r w:rsidRPr="00505BAB">
        <w:rPr>
          <w:rFonts w:cs="Arial"/>
          <w:b/>
        </w:rPr>
        <w:t xml:space="preserve">opatření </w:t>
      </w:r>
      <w:r>
        <w:rPr>
          <w:rFonts w:cs="Arial"/>
        </w:rPr>
        <w:t>(v příloze doplněny o indikativní seznam typových projektů</w:t>
      </w:r>
      <w:r>
        <w:rPr>
          <w:rStyle w:val="FootnoteReference"/>
          <w:rFonts w:cs="Arial"/>
        </w:rPr>
        <w:footnoteReference w:id="20"/>
      </w:r>
      <w:r>
        <w:rPr>
          <w:rFonts w:cs="Arial"/>
        </w:rPr>
        <w:t xml:space="preserve">) včetně </w:t>
      </w:r>
      <w:r w:rsidRPr="00505BAB">
        <w:rPr>
          <w:rFonts w:cs="Arial"/>
          <w:b/>
        </w:rPr>
        <w:t xml:space="preserve">identifikace </w:t>
      </w:r>
      <w:r>
        <w:rPr>
          <w:rFonts w:cs="Arial"/>
          <w:b/>
        </w:rPr>
        <w:t xml:space="preserve">finančního zdroje – rozděleného na zdroje evropské, </w:t>
      </w:r>
      <w:r w:rsidRPr="00CE4A72">
        <w:rPr>
          <w:rFonts w:cs="Arial"/>
        </w:rPr>
        <w:t xml:space="preserve">prostřednictvím popisu příslušné prioritní osy </w:t>
      </w:r>
      <w:r>
        <w:rPr>
          <w:rFonts w:cs="Arial"/>
        </w:rPr>
        <w:t>a priority programu ESIF, ze kterých budou financovány</w:t>
      </w:r>
      <w:r>
        <w:rPr>
          <w:rStyle w:val="FootnoteReference"/>
          <w:rFonts w:cs="Arial"/>
        </w:rPr>
        <w:footnoteReference w:id="21"/>
      </w:r>
      <w:r>
        <w:rPr>
          <w:rFonts w:cs="Arial"/>
        </w:rPr>
        <w:t xml:space="preserve"> a </w:t>
      </w:r>
      <w:r w:rsidRPr="00D71BDF">
        <w:rPr>
          <w:rFonts w:cs="Arial"/>
          <w:b/>
        </w:rPr>
        <w:t>ostatní,</w:t>
      </w:r>
      <w:r>
        <w:rPr>
          <w:rFonts w:cs="Arial"/>
        </w:rPr>
        <w:t xml:space="preserve"> zahrnují popis zdroje a k němu přiřazených opatření a aktivit.</w:t>
      </w:r>
      <w:r>
        <w:rPr>
          <w:rStyle w:val="FootnoteReference"/>
          <w:rFonts w:cs="Arial"/>
        </w:rPr>
        <w:footnoteReference w:id="22"/>
      </w:r>
      <w:r>
        <w:rPr>
          <w:rFonts w:cs="Arial"/>
        </w:rPr>
        <w:t xml:space="preserve"> Detailně je tato struktura nastavena v šabloně pro podávání žádosti o realizaci IS v systému MS2014+. </w:t>
      </w:r>
    </w:p>
    <w:p w:rsidR="002D0471" w:rsidRDefault="002D0471" w:rsidP="00401F21">
      <w:pPr>
        <w:pStyle w:val="TextNOK"/>
        <w:rPr>
          <w:rFonts w:cs="Arial"/>
        </w:rPr>
      </w:pPr>
    </w:p>
    <w:p w:rsidR="002D0471" w:rsidRDefault="002D0471" w:rsidP="0064368A">
      <w:pPr>
        <w:pStyle w:val="Heading2"/>
        <w:ind w:left="1134" w:hanging="567"/>
      </w:pPr>
      <w:bookmarkStart w:id="208" w:name="_Toc374347958"/>
      <w:r w:rsidRPr="00165FB6">
        <w:t>Nastavení indikátorů, finančního plánu a harmonogramu</w:t>
      </w:r>
      <w:bookmarkEnd w:id="208"/>
    </w:p>
    <w:p w:rsidR="002D0471" w:rsidRPr="006A707A" w:rsidRDefault="002D0471" w:rsidP="006A707A">
      <w:pPr>
        <w:spacing w:after="120" w:line="240" w:lineRule="auto"/>
      </w:pPr>
    </w:p>
    <w:p w:rsidR="002D0471" w:rsidRDefault="002D0471" w:rsidP="006A707A">
      <w:pPr>
        <w:pStyle w:val="TextNOK"/>
      </w:pPr>
      <w:r>
        <w:tab/>
        <w:t xml:space="preserve">Implementační rámec integrované strategie v sobě zahrnuje nastavení a popis procesů samotné realizace integrované strategie. V prvním kroku se jedná především o nastavení indikátorů, finančního plán a harmonogramu, dále pak popisu konkrétních kroků při realizaci a způsobů sledování a vyhodnocování výsledků. </w:t>
      </w:r>
    </w:p>
    <w:p w:rsidR="002D0471" w:rsidRDefault="002D0471" w:rsidP="006A707A">
      <w:pPr>
        <w:pStyle w:val="TextNOK"/>
        <w:rPr>
          <w:rFonts w:cs="Arial"/>
        </w:rPr>
      </w:pPr>
      <w:r>
        <w:tab/>
        <w:t xml:space="preserve">Nositelé integrované strategie, v souladu s Metodickým pokynem </w:t>
      </w:r>
      <w:r w:rsidRPr="00370FB2">
        <w:rPr>
          <w:b/>
        </w:rPr>
        <w:t>„Zásady tvorby a používání indikátorů v programovém období 2014–2020“</w:t>
      </w:r>
      <w:r>
        <w:t xml:space="preserve">, </w:t>
      </w:r>
      <w:r w:rsidRPr="006F0B49">
        <w:t>vyber</w:t>
      </w:r>
      <w:r>
        <w:t>ou ke každé prioritě (žadatel pak ke svému projektu)</w:t>
      </w:r>
      <w:r w:rsidRPr="006F0B49">
        <w:t xml:space="preserve"> indikátory z indikátorové soustavy NČI</w:t>
      </w:r>
      <w:r>
        <w:t xml:space="preserve"> 2014+</w:t>
      </w:r>
      <w:r w:rsidRPr="006F0B49">
        <w:t xml:space="preserve"> podle agregačních map konkrétních </w:t>
      </w:r>
      <w:r>
        <w:t>programů ESIF</w:t>
      </w:r>
      <w:r>
        <w:rPr>
          <w:rStyle w:val="FootnoteReference"/>
        </w:rPr>
        <w:footnoteReference w:id="23"/>
      </w:r>
      <w:r w:rsidRPr="006F0B49">
        <w:t xml:space="preserve">, ke kterým se budou realizované intervence vázat. </w:t>
      </w:r>
      <w:r>
        <w:t xml:space="preserve">U každého indikátoru musí být stanovena měrná jednotka, výchozí a cílová hodnota. </w:t>
      </w:r>
      <w:r w:rsidRPr="006F0B49">
        <w:t>U strategií zahrnujících také projekty realizované z vlastních či privátních zdrojů bude vyžadováno rovněž využití indikátorů z</w:t>
      </w:r>
      <w:r>
        <w:t> </w:t>
      </w:r>
      <w:r w:rsidRPr="006F0B49">
        <w:t>NČI</w:t>
      </w:r>
      <w:r>
        <w:t xml:space="preserve"> 2014+</w:t>
      </w:r>
      <w:r w:rsidRPr="006F0B49">
        <w:t xml:space="preserve">. Případy, ve kterých by to nebylo možné, budou řešeny </w:t>
      </w:r>
      <w:r>
        <w:t xml:space="preserve">samostatným jednáním s MMR-NOK (gestorem NČI 2014+) a MMR-OSMS o možnosti zařadit nový indikátor do NČI 2014+ (ale bez vazby na tematické cíle EU). </w:t>
      </w:r>
      <w:r w:rsidRPr="006F0B49">
        <w:rPr>
          <w:rFonts w:cs="Arial"/>
        </w:rPr>
        <w:t>Tato víc</w:t>
      </w:r>
      <w:r>
        <w:rPr>
          <w:rFonts w:cs="Arial"/>
        </w:rPr>
        <w:t>eúrovňovost (projekt/strategie/územní</w:t>
      </w:r>
      <w:r w:rsidRPr="006F0B49">
        <w:rPr>
          <w:rFonts w:cs="Arial"/>
        </w:rPr>
        <w:t xml:space="preserve"> a urbánní dimenze) bude klást zvýšené nároky na k</w:t>
      </w:r>
      <w:r>
        <w:rPr>
          <w:rFonts w:cs="Arial"/>
        </w:rPr>
        <w:t>oordinaci</w:t>
      </w:r>
      <w:r w:rsidRPr="006F0B49">
        <w:rPr>
          <w:rFonts w:cs="Arial"/>
        </w:rPr>
        <w:t xml:space="preserve">, monitorování a </w:t>
      </w:r>
      <w:r>
        <w:rPr>
          <w:rFonts w:cs="Arial"/>
        </w:rPr>
        <w:t>hodnocení (na úrovni centrální/ŘO programů</w:t>
      </w:r>
      <w:r w:rsidRPr="006F0B49">
        <w:rPr>
          <w:rFonts w:cs="Arial"/>
        </w:rPr>
        <w:t>/řídicí struktury integrované strategie)</w:t>
      </w:r>
      <w:r>
        <w:rPr>
          <w:rFonts w:cs="Arial"/>
        </w:rPr>
        <w:t xml:space="preserve">. </w:t>
      </w:r>
      <w:r w:rsidRPr="006F0B49">
        <w:rPr>
          <w:rFonts w:cs="Arial"/>
        </w:rPr>
        <w:t xml:space="preserve"> </w:t>
      </w:r>
      <w:r>
        <w:rPr>
          <w:rFonts w:cs="Arial"/>
        </w:rPr>
        <w:t xml:space="preserve"> </w:t>
      </w:r>
    </w:p>
    <w:p w:rsidR="002D0471" w:rsidRDefault="002D0471" w:rsidP="006A707A">
      <w:pPr>
        <w:pStyle w:val="TextNOK"/>
        <w:rPr>
          <w:rFonts w:cs="Arial"/>
        </w:rPr>
      </w:pPr>
      <w:r>
        <w:rPr>
          <w:rFonts w:cs="Arial"/>
        </w:rPr>
        <w:tab/>
        <w:t>Stěžejní část integrované strategie představuje také finanční plán. Ten musí podrobně rozepsat potřebné, reálné finanční zdroje na realizaci strategie podle jednotlivých let čerpání, priorit, fondů a příslušných programů. A dále rozepsat v návaznosti na plnění stanovených cílů/indikátorů a schopnosti tyto aktivity kofinancovat a členit požadované prostředky na veřejné (evropské, státní rozpočet, kraje a obce) a vlastní či soukromé.</w:t>
      </w:r>
    </w:p>
    <w:p w:rsidR="002D0471" w:rsidRDefault="002D0471" w:rsidP="006A707A">
      <w:pPr>
        <w:pStyle w:val="TextNOK"/>
        <w:rPr>
          <w:rFonts w:cs="Arial"/>
        </w:rPr>
      </w:pPr>
      <w:r>
        <w:rPr>
          <w:rFonts w:cs="Arial"/>
        </w:rPr>
        <w:tab/>
        <w:t>V návaznosti na finanční plán musí integrovaná strategie obsahovat roční orientační harmonogram plnění cílů a priorit integrované strategie. Zároveň by měl harmonogram specifikovat věcné a časové návaznosti realizace připravovaných projektů (v grafické podobě, např. formou tabulky) tam, kde jsou tyto návaznosti ze své podstaty nezbytné, aby bylo možné podle schválených strategií nastavovat harmonogram výzev příslušných opatření programů ESIF.</w:t>
      </w:r>
    </w:p>
    <w:p w:rsidR="002D0471" w:rsidRDefault="002D0471" w:rsidP="00165FB6">
      <w:pPr>
        <w:spacing w:after="120" w:line="240" w:lineRule="auto"/>
        <w:jc w:val="both"/>
        <w:rPr>
          <w:rFonts w:cs="Arial"/>
        </w:rPr>
      </w:pPr>
    </w:p>
    <w:p w:rsidR="002D0471" w:rsidRDefault="002D0471" w:rsidP="00165FB6">
      <w:pPr>
        <w:spacing w:after="120" w:line="240" w:lineRule="auto"/>
        <w:jc w:val="both"/>
        <w:rPr>
          <w:rFonts w:cs="Arial"/>
        </w:rPr>
      </w:pPr>
    </w:p>
    <w:p w:rsidR="002D0471" w:rsidRPr="006F0B49" w:rsidRDefault="002D0471" w:rsidP="00165FB6">
      <w:pPr>
        <w:spacing w:after="120" w:line="240" w:lineRule="auto"/>
        <w:jc w:val="both"/>
        <w:rPr>
          <w:rFonts w:cs="Arial"/>
        </w:rPr>
      </w:pPr>
    </w:p>
    <w:p w:rsidR="002D0471" w:rsidRPr="00165FB6" w:rsidRDefault="002D0471" w:rsidP="0064368A">
      <w:pPr>
        <w:pStyle w:val="Heading2"/>
        <w:ind w:left="1134" w:hanging="567"/>
      </w:pPr>
      <w:bookmarkStart w:id="209" w:name="_Toc374347959"/>
      <w:r w:rsidRPr="00165FB6">
        <w:t>Popis řídicích struktur</w:t>
      </w:r>
      <w:bookmarkEnd w:id="209"/>
    </w:p>
    <w:p w:rsidR="002D0471" w:rsidRDefault="002D0471" w:rsidP="006A707A">
      <w:pPr>
        <w:pStyle w:val="ListParagraph"/>
        <w:tabs>
          <w:tab w:val="left" w:pos="567"/>
        </w:tabs>
        <w:spacing w:after="120" w:line="240" w:lineRule="auto"/>
        <w:jc w:val="both"/>
        <w:rPr>
          <w:lang w:val="cs-CZ"/>
        </w:rPr>
      </w:pPr>
    </w:p>
    <w:p w:rsidR="002D0471" w:rsidRPr="00DA00F7" w:rsidRDefault="002D0471" w:rsidP="006A707A">
      <w:pPr>
        <w:pStyle w:val="TextNOK"/>
        <w:rPr>
          <w:noProof/>
        </w:rPr>
      </w:pPr>
      <w:r>
        <w:tab/>
      </w:r>
      <w:r>
        <w:rPr>
          <w:noProof/>
        </w:rPr>
        <w:t xml:space="preserve">Řízení uplatnění integrovaných územních strategií přísluší </w:t>
      </w:r>
      <w:r w:rsidRPr="00DA00F7">
        <w:rPr>
          <w:b/>
          <w:noProof/>
        </w:rPr>
        <w:t>Ministerstv</w:t>
      </w:r>
      <w:r>
        <w:rPr>
          <w:b/>
          <w:noProof/>
        </w:rPr>
        <w:t>u</w:t>
      </w:r>
      <w:r w:rsidRPr="00DA00F7">
        <w:rPr>
          <w:b/>
          <w:noProof/>
        </w:rPr>
        <w:t xml:space="preserve"> pro místní rozvoj ČR (MMR). </w:t>
      </w:r>
      <w:r w:rsidRPr="00DA00F7">
        <w:rPr>
          <w:noProof/>
        </w:rPr>
        <w:t>Pro účel kontroly real</w:t>
      </w:r>
      <w:r>
        <w:rPr>
          <w:noProof/>
        </w:rPr>
        <w:t>izace, koordinace a hodnocení integrované strategie</w:t>
      </w:r>
      <w:r w:rsidRPr="00DA00F7">
        <w:rPr>
          <w:noProof/>
        </w:rPr>
        <w:t xml:space="preserve"> je ustavena </w:t>
      </w:r>
      <w:r w:rsidRPr="0013309A">
        <w:rPr>
          <w:b/>
          <w:noProof/>
        </w:rPr>
        <w:t>Pracovní skupina pro integrované přístupy a územní dimenzi</w:t>
      </w:r>
      <w:r>
        <w:rPr>
          <w:b/>
          <w:noProof/>
        </w:rPr>
        <w:t xml:space="preserve"> (PS IPUD)</w:t>
      </w:r>
      <w:r w:rsidRPr="0013309A">
        <w:rPr>
          <w:b/>
          <w:noProof/>
        </w:rPr>
        <w:t>,</w:t>
      </w:r>
      <w:r>
        <w:rPr>
          <w:noProof/>
        </w:rPr>
        <w:t xml:space="preserve"> jejíž č</w:t>
      </w:r>
      <w:r w:rsidRPr="00DA00F7">
        <w:rPr>
          <w:noProof/>
        </w:rPr>
        <w:t>leny jsou zástupci Ministerstva pro místní rozvoj (MMR - odbor rozvoje a strategie regionální politiky a Národního orgánu pro koordinaci (NOK)), Ministerstva financí (Platební a certifikační orgán a Auditní orgán), dále zástupci ŘO OP Podnikání a inovace pro konkurenceschopnost, ŘO OP Výzkum, vývoj a vzdělávání, ŘO OP Doprava, ŘO OP Životní prostředí, ŘO OP Zaměstnanost, ŘO Integrovaný regionální operační program, ŘO OP Praha - pól růstu ČR, ŘO OP Technická pomoc, ŘO k programům přeshraniční spolupráce, ŘO Programu rozvoje venkova ŘO OP Rybářství, Agentury pro sociální začleňování a dále zá</w:t>
      </w:r>
      <w:r>
        <w:rPr>
          <w:noProof/>
        </w:rPr>
        <w:t xml:space="preserve">stupci Asociace krajů ČR, Svazu měst a obcí ČR, Sdružení místních samospráv, Národní sítě MAS </w:t>
      </w:r>
      <w:r w:rsidRPr="00DA00F7">
        <w:rPr>
          <w:noProof/>
        </w:rPr>
        <w:t>a Hospodářské komory.</w:t>
      </w:r>
      <w:r>
        <w:rPr>
          <w:noProof/>
        </w:rPr>
        <w:t xml:space="preserve"> Pracovní skupina zároveň vykonává funkce „Stále konference“ na národní úrovni, což je neformální orgán podporující vzájemný dialog partnerů a napomáhající lepší koordinaci investičních aktivit v území. Na úrovni jednotlivých krajů pak vzniknou Stále krajské konference se stejným zaměřením, zůžených na koordinaci aktivit v rámci územních obvodů jednotlivých krajů.</w:t>
      </w:r>
    </w:p>
    <w:p w:rsidR="002D0471" w:rsidRDefault="002D0471" w:rsidP="00165FB6">
      <w:pPr>
        <w:pStyle w:val="ListParagraph"/>
        <w:numPr>
          <w:ilvl w:val="0"/>
          <w:numId w:val="11"/>
        </w:numPr>
        <w:spacing w:after="0" w:line="240" w:lineRule="auto"/>
        <w:rPr>
          <w:lang w:val="cs-CZ"/>
        </w:rPr>
      </w:pPr>
      <w:r>
        <w:rPr>
          <w:lang w:val="cs-CZ"/>
        </w:rPr>
        <w:t>Základním principem řízení IS</w:t>
      </w:r>
      <w:r w:rsidRPr="00292EDF">
        <w:rPr>
          <w:lang w:val="cs-CZ"/>
        </w:rPr>
        <w:t xml:space="preserve"> při přípravě i její realizaci je partnerství. </w:t>
      </w:r>
    </w:p>
    <w:p w:rsidR="002D0471" w:rsidRPr="0013309A" w:rsidRDefault="002D0471" w:rsidP="00165FB6">
      <w:pPr>
        <w:pStyle w:val="ListParagraph"/>
        <w:numPr>
          <w:ilvl w:val="0"/>
          <w:numId w:val="11"/>
        </w:numPr>
        <w:spacing w:after="0" w:line="240" w:lineRule="auto"/>
        <w:rPr>
          <w:lang w:val="cs-CZ"/>
        </w:rPr>
      </w:pPr>
      <w:r w:rsidRPr="0013309A">
        <w:rPr>
          <w:lang w:val="cs-CZ"/>
        </w:rPr>
        <w:t>Nositel</w:t>
      </w:r>
      <w:r>
        <w:rPr>
          <w:lang w:val="cs-CZ"/>
        </w:rPr>
        <w:t xml:space="preserve"> IS</w:t>
      </w:r>
      <w:r w:rsidRPr="0013309A">
        <w:rPr>
          <w:lang w:val="cs-CZ"/>
        </w:rPr>
        <w:t xml:space="preserve"> </w:t>
      </w:r>
      <w:r>
        <w:rPr>
          <w:lang w:val="cs-CZ"/>
        </w:rPr>
        <w:t xml:space="preserve">pro účely tvorby a realizace strategie tvoří </w:t>
      </w:r>
      <w:r w:rsidRPr="0013309A">
        <w:rPr>
          <w:b/>
          <w:lang w:val="cs-CZ"/>
        </w:rPr>
        <w:t>řídicí strukturu</w:t>
      </w:r>
      <w:r>
        <w:rPr>
          <w:b/>
          <w:lang w:val="cs-CZ"/>
        </w:rPr>
        <w:t xml:space="preserve"> v adekvátní kapacitě podle velikosti vymezeného území a rozsahu zaměření strategie</w:t>
      </w:r>
      <w:r w:rsidRPr="0013309A">
        <w:rPr>
          <w:lang w:val="cs-CZ"/>
        </w:rPr>
        <w:t xml:space="preserve">, </w:t>
      </w:r>
      <w:r>
        <w:rPr>
          <w:lang w:val="cs-CZ"/>
        </w:rPr>
        <w:t xml:space="preserve">její </w:t>
      </w:r>
      <w:r w:rsidRPr="0013309A">
        <w:rPr>
          <w:lang w:val="cs-CZ"/>
        </w:rPr>
        <w:t xml:space="preserve">jednotlivé řídicí články a jejich </w:t>
      </w:r>
      <w:r w:rsidRPr="0013309A">
        <w:rPr>
          <w:b/>
          <w:lang w:val="cs-CZ"/>
        </w:rPr>
        <w:t>odpovědnost</w:t>
      </w:r>
      <w:r w:rsidRPr="0013309A">
        <w:rPr>
          <w:lang w:val="cs-CZ"/>
        </w:rPr>
        <w:t xml:space="preserve"> a </w:t>
      </w:r>
      <w:r w:rsidRPr="0013309A">
        <w:rPr>
          <w:b/>
          <w:lang w:val="cs-CZ"/>
        </w:rPr>
        <w:t>monitorovací a kontrolní procesy</w:t>
      </w:r>
      <w:r w:rsidRPr="0013309A">
        <w:rPr>
          <w:lang w:val="cs-CZ"/>
        </w:rPr>
        <w:t xml:space="preserve"> a způsoby jejich ustavení a schválení. </w:t>
      </w:r>
    </w:p>
    <w:p w:rsidR="002D0471" w:rsidRDefault="002D0471" w:rsidP="004E1BCE">
      <w:pPr>
        <w:pStyle w:val="ListParagraph"/>
        <w:numPr>
          <w:ilvl w:val="0"/>
          <w:numId w:val="11"/>
        </w:numPr>
        <w:spacing w:after="0" w:line="240" w:lineRule="auto"/>
        <w:jc w:val="both"/>
        <w:rPr>
          <w:color w:val="000000"/>
          <w:lang w:val="cs-CZ"/>
        </w:rPr>
      </w:pPr>
      <w:r>
        <w:rPr>
          <w:color w:val="000000"/>
          <w:lang w:val="cs-CZ"/>
        </w:rPr>
        <w:t xml:space="preserve">Nositel spolupracuje s partnery ve vymezeném území, dále se Stálou konferencí na regionální úrovni a PS IPUD/ Stálou konferencí na národní úrovni </w:t>
      </w:r>
      <w:r w:rsidRPr="00292EDF">
        <w:rPr>
          <w:color w:val="000000"/>
          <w:lang w:val="cs-CZ"/>
        </w:rPr>
        <w:t>.</w:t>
      </w:r>
      <w:r>
        <w:rPr>
          <w:color w:val="000000"/>
          <w:lang w:val="cs-CZ"/>
        </w:rPr>
        <w:t xml:space="preserve"> Odbor rozvoje a strategie regionální politiky také zajišťuje metodickou podporu nositelům IS prostřednictvím pravidelných společných setkání pro účely řešení případných metodických výkladů postupů v realizaci a pro vzájemnou výměnu zkušeností . </w:t>
      </w:r>
    </w:p>
    <w:p w:rsidR="002D0471" w:rsidRPr="00292EDF" w:rsidRDefault="002D0471" w:rsidP="00165FB6">
      <w:pPr>
        <w:spacing w:after="0" w:line="240" w:lineRule="auto"/>
        <w:rPr>
          <w:color w:val="000000"/>
        </w:rPr>
      </w:pPr>
    </w:p>
    <w:p w:rsidR="002D0471" w:rsidRPr="008F68ED" w:rsidRDefault="002D0471" w:rsidP="006A707A">
      <w:pPr>
        <w:pStyle w:val="TextNOK"/>
      </w:pPr>
      <w:r>
        <w:tab/>
        <w:t xml:space="preserve">Město nebo sdružení měst a obcí, či místní akční skupina musí pro řízení integrované strategie ustanovit </w:t>
      </w:r>
      <w:r w:rsidRPr="00A5033E">
        <w:rPr>
          <w:b/>
        </w:rPr>
        <w:t>Výbor pro realizaci strategie</w:t>
      </w:r>
      <w:r>
        <w:t xml:space="preserve"> </w:t>
      </w:r>
      <w:r>
        <w:rPr>
          <w:b/>
        </w:rPr>
        <w:t>(u MAS nejvyšší rozhodovací orgán)</w:t>
      </w:r>
      <w:r w:rsidRPr="0089288A">
        <w:t xml:space="preserve"> </w:t>
      </w:r>
      <w:r>
        <w:t xml:space="preserve">složený z odpovědných zástupců samospráv, na jejichž území se bude strategie realizovat, a dalších partnerů z předmětného  území (oproti legislativně striktně nevymezeným ITI a IPRÚ musí podle návrhu nařízení EK o obecných ustanoveních struktura </w:t>
      </w:r>
      <w:r w:rsidRPr="00C54F45">
        <w:rPr>
          <w:b/>
        </w:rPr>
        <w:t xml:space="preserve">MAS </w:t>
      </w:r>
      <w:r>
        <w:t xml:space="preserve">zahrnovat zástupce veřejného, soukromého a neziskového sektoru, z nichž žádný nesmí mít více než 49 % hlasovacích práv). </w:t>
      </w:r>
      <w:r w:rsidRPr="008F68ED">
        <w:t xml:space="preserve">Partnery mohou být např. orgány krajské samosprávy, orgány státní správy, zástupci podnikatelských subjektů, neziskové organizace, vysoké školy a významné </w:t>
      </w:r>
      <w:r>
        <w:t xml:space="preserve">místní </w:t>
      </w:r>
      <w:r w:rsidRPr="008F68ED">
        <w:t xml:space="preserve">instituce, atd. Potencionální partneři budou osloveni veřejnou výzvou, cestou informační kampaně nebo jiným efektivním a transparentním způsobem. </w:t>
      </w:r>
      <w:r>
        <w:t>Výbor musí mít schválený statut a jednací řád, podle kterých vede svá jednání.</w:t>
      </w:r>
    </w:p>
    <w:p w:rsidR="002D0471" w:rsidRDefault="002D0471" w:rsidP="006A707A">
      <w:pPr>
        <w:pStyle w:val="TextNOK"/>
        <w:rPr>
          <w:szCs w:val="28"/>
        </w:rPr>
      </w:pPr>
      <w:r>
        <w:tab/>
        <w:t xml:space="preserve">Dále musí být pro přípravu a realizaci strategie ustaven </w:t>
      </w:r>
      <w:r w:rsidRPr="00A5033E">
        <w:rPr>
          <w:b/>
        </w:rPr>
        <w:t>manažer</w:t>
      </w:r>
      <w:r>
        <w:t xml:space="preserve"> ITI/IPRÚ/MAS, který ve své výkonné funkci přípravu a realizaci strategie řídí a je odpovědný Výboru. Manažer zodpovídá zejména za administraci, formální náležitosti a správnost postupu přípravy a realizace integrované strategie. Zároveň je také hlavní kontaktní osobou pro komunikaci s ŘO programů ESIF, s dalšími subjekty i s veřejností. Pro potřeby podrobného sledování plnění integrované strategie musí mít manažer přístup do systému MS2014+. Ustavení pozice manažera je povinné. Podle velikosti území a rozsahu předpokládaných aktivit má manažer k dispozici tým, jež mu pomáhá plnit výše popsané úkoly a cíle</w:t>
      </w:r>
      <w:r>
        <w:rPr>
          <w:rStyle w:val="FootnoteReference"/>
        </w:rPr>
        <w:footnoteReference w:id="24"/>
      </w:r>
      <w:r>
        <w:t xml:space="preserve">. </w:t>
      </w:r>
    </w:p>
    <w:p w:rsidR="002D0471" w:rsidRDefault="002D0471" w:rsidP="006A707A">
      <w:pPr>
        <w:pStyle w:val="TextNOK"/>
      </w:pPr>
      <w:r>
        <w:tab/>
        <w:t xml:space="preserve">Při tvorbě integrované strategie mohou být vytvořeny pracovní skupiny (dále jen PS), věnující se obsahovému zaměření a řešení problémů ve vybraných oblastech strategie (doprava, podnikání, životní prostředí, sociální otázky, školství apod.). Mohou připravovat odborná stanoviska k těmto problémům. Jednání PS se mohou na základě předem projevené iniciativy účastnit také další zájemci z řad místních subjektů nebo veřejnosti. </w:t>
      </w:r>
    </w:p>
    <w:p w:rsidR="002D0471" w:rsidRDefault="002D0471" w:rsidP="006A707A">
      <w:pPr>
        <w:pStyle w:val="TextNOK"/>
      </w:pPr>
    </w:p>
    <w:p w:rsidR="002D0471" w:rsidRPr="00165FB6" w:rsidRDefault="002D0471" w:rsidP="0064368A">
      <w:pPr>
        <w:pStyle w:val="Heading2"/>
        <w:ind w:left="1134" w:hanging="567"/>
      </w:pPr>
      <w:bookmarkStart w:id="210" w:name="_Toc374347960"/>
      <w:r w:rsidRPr="00165FB6">
        <w:t>Výběr projektů</w:t>
      </w:r>
      <w:r>
        <w:t xml:space="preserve"> nositeli IS a řídicími orgány programů ESIF</w:t>
      </w:r>
      <w:bookmarkEnd w:id="210"/>
    </w:p>
    <w:p w:rsidR="002D0471" w:rsidRDefault="002D0471" w:rsidP="006A707A">
      <w:pPr>
        <w:tabs>
          <w:tab w:val="left" w:pos="567"/>
        </w:tabs>
        <w:spacing w:after="120" w:line="240" w:lineRule="auto"/>
        <w:jc w:val="both"/>
      </w:pPr>
    </w:p>
    <w:p w:rsidR="002D0471" w:rsidRDefault="002D0471" w:rsidP="006A707A">
      <w:pPr>
        <w:pStyle w:val="TextNOK"/>
      </w:pPr>
      <w:r>
        <w:tab/>
      </w:r>
      <w:r w:rsidRPr="008A0F52">
        <w:t>Nositel integrované strategie musí popsat</w:t>
      </w:r>
      <w:r>
        <w:t xml:space="preserve"> způsob (před)výběru </w:t>
      </w:r>
      <w:r w:rsidRPr="008A0F52">
        <w:t>konkrétních projektových záměrů/projektů</w:t>
      </w:r>
      <w:r w:rsidRPr="008A0F52">
        <w:rPr>
          <w:rStyle w:val="FootnoteReference"/>
        </w:rPr>
        <w:footnoteReference w:id="25"/>
      </w:r>
      <w:r w:rsidRPr="008A0F52">
        <w:t xml:space="preserve">, které naplňují kvantifikované cíle integrované strategie. </w:t>
      </w:r>
    </w:p>
    <w:p w:rsidR="002D0471" w:rsidRDefault="002D0471" w:rsidP="008F7410">
      <w:pPr>
        <w:pStyle w:val="TextNOK"/>
      </w:pPr>
      <w:r>
        <w:tab/>
      </w:r>
      <w:r w:rsidRPr="008A0F52">
        <w:t>Při přípravě integrované strategie nositel shromažďuje</w:t>
      </w:r>
      <w:r>
        <w:t xml:space="preserve"> projekty/projektové záměry a vytváří zásobník těchto projektů. </w:t>
      </w:r>
      <w:r w:rsidRPr="008A0F52">
        <w:t>Po schválení integrované strategie</w:t>
      </w:r>
      <w:r>
        <w:t>,</w:t>
      </w:r>
      <w:r w:rsidRPr="008A0F52">
        <w:t xml:space="preserve"> </w:t>
      </w:r>
      <w:r>
        <w:t xml:space="preserve">v průběhu samotné implementace, </w:t>
      </w:r>
      <w:r w:rsidRPr="008A0F52">
        <w:t xml:space="preserve">může tento „zásobník“ projektových záměrů aktualizovat, případně i doplnit, aby mohl </w:t>
      </w:r>
      <w:r>
        <w:t>nahradit projekt/y, jež se mohly</w:t>
      </w:r>
      <w:r w:rsidRPr="008A0F52">
        <w:t xml:space="preserve"> následně z objektivních důvodů stát nerealizovatelné. Po zjištění této situace nositel integrované strategie poté musí zajistit výběr jiných</w:t>
      </w:r>
      <w:r>
        <w:t>, náhradních</w:t>
      </w:r>
      <w:r w:rsidRPr="008A0F52">
        <w:t xml:space="preserve"> projektů splňujících požadované závazné ukazatele.</w:t>
      </w:r>
    </w:p>
    <w:p w:rsidR="002D0471" w:rsidRDefault="002D0471" w:rsidP="00107910">
      <w:pPr>
        <w:pStyle w:val="TextNOK"/>
      </w:pPr>
      <w:r>
        <w:tab/>
        <w:t>Při tvorbě strategie n</w:t>
      </w:r>
      <w:r w:rsidRPr="008A0F52">
        <w:t xml:space="preserve">ositel zajišťuje </w:t>
      </w:r>
      <w:r>
        <w:t>(před)</w:t>
      </w:r>
      <w:r w:rsidRPr="008A0F52">
        <w:t xml:space="preserve">výběr </w:t>
      </w:r>
      <w:r>
        <w:t>projek</w:t>
      </w:r>
      <w:r w:rsidRPr="008A0F52">
        <w:t>t</w:t>
      </w:r>
      <w:r>
        <w:t>ových záměrů/projektů, které nejlépe naplňují zvolenou strategii t</w:t>
      </w:r>
      <w:r w:rsidRPr="008A0F52">
        <w:t>ransparentním způsobem, na základě předem známých kritérií</w:t>
      </w:r>
      <w:r>
        <w:t xml:space="preserve"> schválených ŘO relevantního programu</w:t>
      </w:r>
      <w:r w:rsidRPr="008A0F52">
        <w:t xml:space="preserve">. Tento (před)výběr </w:t>
      </w:r>
      <w:r>
        <w:t xml:space="preserve">projektových záměrů/projektů </w:t>
      </w:r>
      <w:r w:rsidRPr="008A0F52">
        <w:t>schvaluje Výbor pro realizaci strategie</w:t>
      </w:r>
      <w:r>
        <w:t xml:space="preserve"> </w:t>
      </w:r>
      <w:r w:rsidRPr="008A0F52">
        <w:t>a pověřuje manažera integrované strategie</w:t>
      </w:r>
      <w:r>
        <w:t xml:space="preserve"> koordinací činnosti jednotlivých žadatelů při předkládání projektů, jež se budou realizovat po schválení celé strategie a podpisu smluv s relevantními řídicími orgány. Konečný výběr a schválení příslušných projektů provádí řídicí orgán relevantního programu (v případě financování projektů z vlastních či privátních zdrojů rozhoduje o konečném výběru projektů Výbor pro realizaci strategie).  </w:t>
      </w:r>
    </w:p>
    <w:p w:rsidR="002D0471" w:rsidRDefault="002D0471" w:rsidP="008F7410">
      <w:pPr>
        <w:pStyle w:val="TextNOK"/>
      </w:pPr>
      <w:r>
        <w:tab/>
        <w:t>V případě integrovaných nástrojů ITI a IPRÚ řídicí orgány programů, ze kterých mohou strategie IN obdržet finanční podporu, vyhlašují specifické výzvy na podporu individuálních projektů z daných strategii. Řídicí orgán stanovuje minimální požadavky na poskytnutí podpory</w:t>
      </w:r>
      <w:r>
        <w:rPr>
          <w:rStyle w:val="FootnoteReference"/>
        </w:rPr>
        <w:footnoteReference w:id="26"/>
      </w:r>
      <w:r>
        <w:t xml:space="preserve">. Jednou z podmínek pro udělení této podpory je schválení souladu projektu s integrovanou strategií nositele, který se také tímto způsobem podílí na výběru projektů. </w:t>
      </w:r>
    </w:p>
    <w:p w:rsidR="002D0471" w:rsidRDefault="002D0471" w:rsidP="006A707A">
      <w:pPr>
        <w:pStyle w:val="TextNOK"/>
      </w:pPr>
      <w:r>
        <w:tab/>
        <w:t>V případě CLLD řídicí orgány programů, ze kterých mohou strategie MAS čerpat finanční prostředky, vyhlašují výzvy (obvykle průběžné) na projekty z těchto strategií. Ve výzvě jsou stanovena pravidla pro vyhlašování výzev nositeli strategií/MAS (pro výběr konkrétních projektů v jejich zájmovém území) a minimální požadavky na poskytnutí podpory. Nositelé strategií/MAS následně připraví výzvu a předloží ji řídicímu orgánu ke schválení. V případě souhlasu pak sami vyhlásí v systému MS2014+ výzvu v rámci své územní působnosti a vyberou prostřednictvím k tomu účelu zřízené výběrové komise projekty podle předem zveřejněných výběrových kritérií. Veškerou dokumentaci a vybrané projekty pak předávají řídicímu orgánu ke kontrole a schválení (ŘO relevantních programů kontrolují formální správnost a nehodnotí kvalitu jednotlivých projektů - za tu odpovídá MAS).</w:t>
      </w:r>
    </w:p>
    <w:p w:rsidR="002D0471" w:rsidRPr="00564FE6" w:rsidRDefault="002D0471" w:rsidP="006A707A">
      <w:pPr>
        <w:pStyle w:val="TextNOK"/>
      </w:pPr>
      <w:r>
        <w:tab/>
        <w:t>Manažer, který má přístup do systému MS2014+, také musí před podáním konkrétního projektu do výzvy vhodného programu doplnit elektronické potvrzení příslušnosti takového projektu ke konkrétní integrované strategii a jeho soulad s ní.</w:t>
      </w:r>
    </w:p>
    <w:p w:rsidR="002D0471" w:rsidRDefault="002D0471" w:rsidP="006A707A">
      <w:pPr>
        <w:pStyle w:val="TextNOK"/>
      </w:pPr>
    </w:p>
    <w:p w:rsidR="002D0471" w:rsidRDefault="002D0471" w:rsidP="006A707A">
      <w:pPr>
        <w:pStyle w:val="TextNOK"/>
      </w:pPr>
    </w:p>
    <w:p w:rsidR="002D0471" w:rsidRDefault="002D0471" w:rsidP="006A707A">
      <w:pPr>
        <w:pStyle w:val="TextNOK"/>
      </w:pPr>
    </w:p>
    <w:p w:rsidR="002D0471" w:rsidRDefault="002D0471" w:rsidP="006A707A">
      <w:pPr>
        <w:pStyle w:val="TextNOK"/>
      </w:pPr>
    </w:p>
    <w:p w:rsidR="002D0471" w:rsidRDefault="002D0471" w:rsidP="006A707A">
      <w:pPr>
        <w:pStyle w:val="TextNOK"/>
      </w:pPr>
    </w:p>
    <w:p w:rsidR="002D0471" w:rsidRDefault="002D0471" w:rsidP="0064368A">
      <w:pPr>
        <w:pStyle w:val="Heading2"/>
        <w:ind w:left="1134" w:hanging="567"/>
      </w:pPr>
      <w:bookmarkStart w:id="211" w:name="_Toc374347961"/>
      <w:r w:rsidRPr="00165FB6">
        <w:t>Monitoring integrované strategie</w:t>
      </w:r>
      <w:bookmarkEnd w:id="211"/>
    </w:p>
    <w:p w:rsidR="002D0471" w:rsidRDefault="002D0471" w:rsidP="00C66813"/>
    <w:p w:rsidR="002D0471" w:rsidRDefault="002D0471" w:rsidP="00165FB6">
      <w:pPr>
        <w:tabs>
          <w:tab w:val="left" w:pos="567"/>
        </w:tabs>
        <w:spacing w:after="120" w:line="240" w:lineRule="auto"/>
        <w:jc w:val="both"/>
      </w:pPr>
      <w:r>
        <w:rPr>
          <w:noProof/>
        </w:rPr>
        <w:pict>
          <v:rect id="Rectangle 17" o:spid="_x0000_s1059" style="position:absolute;left:0;text-align:left;margin-left:288.4pt;margin-top:3.1pt;width:156.75pt;height:5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" fillcolor="lime">
            <v:textbox style="mso-next-textbox:#Rectangle 17">
              <w:txbxContent>
                <w:p w:rsidR="002D0471" w:rsidRPr="004312C2" w:rsidRDefault="002D0471" w:rsidP="00165FB6">
                  <w:pPr>
                    <w:rPr>
                      <w:sz w:val="20"/>
                      <w:szCs w:val="20"/>
                    </w:rPr>
                  </w:pPr>
                  <w:r w:rsidRPr="004312C2">
                    <w:rPr>
                      <w:sz w:val="20"/>
                      <w:szCs w:val="20"/>
                    </w:rPr>
                    <w:t xml:space="preserve">UKONČENÍ REALIZACE STRATEGIE/VYHODNOCOVÁNÍ VÝSLEDKŮ </w:t>
                  </w:r>
                </w:p>
              </w:txbxContent>
            </v:textbox>
          </v:rect>
        </w:pict>
      </w:r>
      <w:r>
        <w:rPr>
          <w:noProof/>
        </w:rPr>
        <w:pict>
          <v:shape id="Text Box 13" o:spid="_x0000_s1060" type="#_x0000_t202" style="position:absolute;left:0;text-align:left;margin-left:.4pt;margin-top:-13.35pt;width:360.4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" filled="f" stroked="f" strokeweight="0">
            <v:textbox style="mso-next-textbox:#Text Box 13">
              <w:txbxContent>
                <w:p w:rsidR="002D0471" w:rsidRPr="004312C2" w:rsidRDefault="002D0471" w:rsidP="00165FB6">
                  <w:pPr>
                    <w:jc w:val="center"/>
                    <w:rPr>
                      <w:b/>
                      <w:color w:val="FF6600"/>
                    </w:rPr>
                  </w:pPr>
                  <w:r w:rsidRPr="004312C2">
                    <w:rPr>
                      <w:b/>
                      <w:color w:val="FF6600"/>
                    </w:rPr>
                    <w:t>SCHÉMA MONITOROVÁNÍ INTEGROVANÉ STRATEGIE</w:t>
                  </w:r>
                </w:p>
              </w:txbxContent>
            </v:textbox>
          </v:shape>
        </w:pict>
      </w:r>
      <w:r>
        <w:rPr>
          <w:noProof/>
        </w:rPr>
        <w:pict>
          <v:rect id="Rectangle 15" o:spid="_x0000_s1061" style="position:absolute;left:0;text-align:left;margin-left:18.4pt;margin-top:3.1pt;width:117pt;height:50.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" fillcolor="aqua">
            <v:textbox style="mso-next-textbox:#Rectangle 15">
              <w:txbxContent>
                <w:p w:rsidR="002D0471" w:rsidRPr="004312C2" w:rsidRDefault="002D0471" w:rsidP="00165FB6">
                  <w:pPr>
                    <w:rPr>
                      <w:sz w:val="20"/>
                      <w:szCs w:val="20"/>
                    </w:rPr>
                  </w:pPr>
                  <w:r w:rsidRPr="004312C2">
                    <w:rPr>
                      <w:sz w:val="20"/>
                      <w:szCs w:val="20"/>
                    </w:rPr>
                    <w:t>PROGRAMOVÁNÍ / SCHVÁLENÍ</w:t>
                  </w:r>
                </w:p>
                <w:p w:rsidR="002D0471" w:rsidRPr="004312C2" w:rsidRDefault="002D0471" w:rsidP="00165FB6">
                  <w:pPr>
                    <w:rPr>
                      <w:sz w:val="20"/>
                      <w:szCs w:val="20"/>
                    </w:rPr>
                  </w:pPr>
                  <w:r w:rsidRPr="004312C2">
                    <w:rPr>
                      <w:sz w:val="20"/>
                      <w:szCs w:val="20"/>
                    </w:rPr>
                    <w:t xml:space="preserve"> STRATEGIE</w:t>
                  </w:r>
                </w:p>
              </w:txbxContent>
            </v:textbox>
          </v:rect>
        </w:pict>
      </w:r>
      <w:r>
        <w:rPr>
          <w:noProof/>
        </w:rPr>
        <w:pict>
          <v:rect id="Rectangle 16" o:spid="_x0000_s1062" style="position:absolute;left:0;text-align:left;margin-left:144.4pt;margin-top:3.2pt;width:135pt;height:50.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" fillcolor="yellow">
            <v:textbox style="mso-next-textbox:#Rectangle 16">
              <w:txbxContent>
                <w:p w:rsidR="002D0471" w:rsidRPr="004312C2" w:rsidRDefault="002D0471" w:rsidP="00165FB6">
                  <w:pPr>
                    <w:rPr>
                      <w:sz w:val="20"/>
                      <w:szCs w:val="20"/>
                    </w:rPr>
                  </w:pPr>
                  <w:r w:rsidRPr="004312C2">
                    <w:rPr>
                      <w:sz w:val="20"/>
                      <w:szCs w:val="20"/>
                    </w:rPr>
                    <w:t>REALIZACE STRATEGIE/</w:t>
                  </w:r>
                </w:p>
                <w:p w:rsidR="002D0471" w:rsidRPr="008B5CD0" w:rsidRDefault="002D0471" w:rsidP="00165FB6">
                  <w:pPr>
                    <w:rPr>
                      <w:sz w:val="20"/>
                      <w:szCs w:val="20"/>
                    </w:rPr>
                  </w:pPr>
                  <w:r w:rsidRPr="004312C2">
                    <w:rPr>
                      <w:sz w:val="20"/>
                      <w:szCs w:val="20"/>
                    </w:rPr>
                    <w:t>SCHVÁLENÍ PROJEKTŮ</w:t>
                  </w:r>
                </w:p>
              </w:txbxContent>
            </v:textbox>
          </v:rect>
        </w:pict>
      </w:r>
      <w:r>
        <w:tab/>
      </w: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r>
        <w:rPr>
          <w:noProof/>
        </w:rPr>
        <w:pict>
          <v:shape id="Text Box 14" o:spid="_x0000_s1063" type="#_x0000_t202" style="position:absolute;left:0;text-align:left;margin-left:.4pt;margin-top:14.7pt;width:444.75pt;height:26.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" fillcolor="#3cc">
            <v:textbox style="mso-next-textbox:#Text Box 14">
              <w:txbxContent>
                <w:p w:rsidR="002D0471" w:rsidRDefault="002D0471" w:rsidP="00165FB6">
                  <w:r>
                    <w:t xml:space="preserve">                                               HARMONOGRAM REALIZACE STRATEGIE</w:t>
                  </w:r>
                </w:p>
              </w:txbxContent>
            </v:textbox>
          </v:shape>
        </w:pict>
      </w: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r>
        <w:rPr>
          <w:noProof/>
        </w:rPr>
        <w:pict>
          <v:rect id="Rectangle 21" o:spid="_x0000_s1064" style="position:absolute;left:0;text-align:left;margin-left:315.4pt;margin-top:11.85pt;width:129.75pt;height:209.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" fillcolor="lime">
            <v:textbox style="mso-next-textbox:#Rectangle 21">
              <w:txbxContent>
                <w:p w:rsidR="002D0471" w:rsidRPr="004312C2" w:rsidRDefault="002D0471" w:rsidP="00165FB6">
                  <w:pPr>
                    <w:rPr>
                      <w:b/>
                    </w:rPr>
                  </w:pPr>
                  <w:r>
                    <w:rPr>
                      <w:b/>
                    </w:rPr>
                    <w:t>v</w:t>
                  </w:r>
                  <w:r w:rsidRPr="004312C2">
                    <w:rPr>
                      <w:b/>
                    </w:rPr>
                    <w:t>yhodnocení procesu realizace strategie</w:t>
                  </w:r>
                </w:p>
                <w:p w:rsidR="002D0471" w:rsidRPr="004312C2" w:rsidRDefault="002D0471" w:rsidP="009F08BA">
                  <w:pPr>
                    <w:spacing w:after="120" w:line="240" w:lineRule="auto"/>
                  </w:pPr>
                  <w:r w:rsidRPr="004312C2">
                    <w:t>- vyhodnocení procesu realizace</w:t>
                  </w:r>
                </w:p>
                <w:p w:rsidR="002D0471" w:rsidRPr="004312C2" w:rsidRDefault="002D0471" w:rsidP="00165FB6">
                  <w:r w:rsidRPr="004312C2">
                    <w:t>-</w:t>
                  </w:r>
                  <w:r>
                    <w:t xml:space="preserve"> </w:t>
                  </w:r>
                  <w:r w:rsidRPr="004312C2">
                    <w:t xml:space="preserve">vyhodnocení rozdílů mezi plánem a dosaženou skutečností (splnění indikátorů, vyhodnocení změn) </w:t>
                  </w:r>
                </w:p>
              </w:txbxContent>
            </v:textbox>
          </v:rect>
        </w:pict>
      </w:r>
      <w:r>
        <w:rPr>
          <w:noProof/>
        </w:rPr>
        <w:pict>
          <v:rect id="Rectangle 19" o:spid="_x0000_s1065" style="position:absolute;left:0;text-align:left;margin-left:40.15pt;margin-top:11.85pt;width:115.5pt;height:209.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" fillcolor="aqua">
            <v:textbox style="mso-next-textbox:#Rectangle 19">
              <w:txbxContent>
                <w:p w:rsidR="002D0471" w:rsidRPr="004312C2" w:rsidRDefault="002D0471" w:rsidP="00165FB6">
                  <w:r w:rsidRPr="004312C2">
                    <w:rPr>
                      <w:b/>
                    </w:rPr>
                    <w:t>příprava /schvalování strategie</w:t>
                  </w:r>
                </w:p>
                <w:p w:rsidR="002D0471" w:rsidRPr="004312C2" w:rsidRDefault="002D0471" w:rsidP="00165FB6">
                  <w:r w:rsidRPr="004312C2">
                    <w:t>- odsouhlasení strategie</w:t>
                  </w:r>
                </w:p>
                <w:p w:rsidR="002D0471" w:rsidRPr="004312C2" w:rsidRDefault="002D0471" w:rsidP="009F08BA">
                  <w:pPr>
                    <w:spacing w:after="120" w:line="240" w:lineRule="auto"/>
                  </w:pPr>
                  <w:r w:rsidRPr="004312C2">
                    <w:t>- klíčové výstupy strategie</w:t>
                  </w:r>
                </w:p>
                <w:p w:rsidR="002D0471" w:rsidRPr="004312C2" w:rsidRDefault="002D0471" w:rsidP="00165FB6">
                  <w:r w:rsidRPr="004312C2">
                    <w:t xml:space="preserve">- plánované cíle (indikátory) </w:t>
                  </w:r>
                </w:p>
              </w:txbxContent>
            </v:textbox>
          </v:rect>
        </w:pict>
      </w:r>
      <w:r>
        <w:rPr>
          <w:noProof/>
        </w:rPr>
        <w:pict>
          <v:rect id="Rectangle 20" o:spid="_x0000_s1066" style="position:absolute;left:0;text-align:left;margin-left:168.4pt;margin-top:11.85pt;width:131.25pt;height:20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" fillcolor="yellow">
            <v:textbox style="mso-next-textbox:#Rectangle 20">
              <w:txbxContent>
                <w:p w:rsidR="002D0471" w:rsidRPr="004312C2" w:rsidRDefault="002D0471" w:rsidP="00165FB6">
                  <w:pPr>
                    <w:rPr>
                      <w:b/>
                    </w:rPr>
                  </w:pPr>
                  <w:r w:rsidRPr="004312C2">
                    <w:rPr>
                      <w:b/>
                    </w:rPr>
                    <w:t xml:space="preserve">řízení procesu realizace: </w:t>
                  </w:r>
                </w:p>
                <w:p w:rsidR="002D0471" w:rsidRPr="00CB1F49" w:rsidRDefault="002D0471" w:rsidP="009F08BA">
                  <w:pPr>
                    <w:widowControl w:val="0"/>
                    <w:spacing w:after="120" w:line="240" w:lineRule="auto"/>
                  </w:pPr>
                  <w:r w:rsidRPr="004312C2">
                    <w:t>-</w:t>
                  </w:r>
                  <w:hyperlink r:id="rId14" w:anchor="_Toc223492447#_Toc223492447" w:history="1">
                    <w:r>
                      <w:rPr>
                        <w:rStyle w:val="Hyperlink"/>
                        <w:u w:val="none"/>
                      </w:rPr>
                      <w:t>s</w:t>
                    </w:r>
                    <w:r w:rsidRPr="00CB1F49">
                      <w:rPr>
                        <w:rStyle w:val="Hyperlink"/>
                        <w:u w:val="none"/>
                      </w:rPr>
                      <w:t>chválení projektu</w:t>
                    </w:r>
                    <w:r w:rsidRPr="00CB1F49">
                      <w:rPr>
                        <w:rStyle w:val="Hyperlink"/>
                        <w:webHidden/>
                        <w:u w:val="none"/>
                      </w:rPr>
                      <w:tab/>
                    </w:r>
                  </w:hyperlink>
                </w:p>
                <w:p w:rsidR="002D0471" w:rsidRPr="00CB1F49" w:rsidRDefault="002D0471" w:rsidP="00165FB6">
                  <w:pPr>
                    <w:widowControl w:val="0"/>
                    <w:spacing w:line="240" w:lineRule="exact"/>
                  </w:pPr>
                  <w:r w:rsidRPr="00CB1F49">
                    <w:t xml:space="preserve">- </w:t>
                  </w:r>
                  <w:hyperlink r:id="rId15" w:anchor="_Toc223492448#_Toc223492448" w:history="1">
                    <w:r>
                      <w:rPr>
                        <w:rStyle w:val="Hyperlink"/>
                        <w:u w:val="none"/>
                      </w:rPr>
                      <w:t>v</w:t>
                    </w:r>
                    <w:r w:rsidRPr="00CB1F49">
                      <w:rPr>
                        <w:rStyle w:val="Hyperlink"/>
                        <w:u w:val="none"/>
                      </w:rPr>
                      <w:t>ýběrové řízení</w:t>
                    </w:r>
                    <w:r w:rsidRPr="00CB1F49">
                      <w:rPr>
                        <w:rStyle w:val="Hyperlink"/>
                        <w:webHidden/>
                        <w:u w:val="none"/>
                      </w:rPr>
                      <w:tab/>
                    </w:r>
                  </w:hyperlink>
                </w:p>
                <w:p w:rsidR="002D0471" w:rsidRPr="00CB1F49" w:rsidRDefault="002D0471" w:rsidP="00165FB6">
                  <w:pPr>
                    <w:widowControl w:val="0"/>
                    <w:spacing w:line="240" w:lineRule="exact"/>
                  </w:pPr>
                  <w:r w:rsidRPr="00CB1F49">
                    <w:t xml:space="preserve">- </w:t>
                  </w:r>
                  <w:hyperlink r:id="rId16" w:anchor="_Toc223492449#_Toc223492449" w:history="1">
                    <w:r>
                      <w:rPr>
                        <w:rStyle w:val="Hyperlink"/>
                        <w:u w:val="none"/>
                      </w:rPr>
                      <w:t>m</w:t>
                    </w:r>
                    <w:r w:rsidRPr="00CB1F49">
                      <w:rPr>
                        <w:rStyle w:val="Hyperlink"/>
                        <w:u w:val="none"/>
                      </w:rPr>
                      <w:t>onitorovací hlášení/zprávy</w:t>
                    </w:r>
                    <w:r w:rsidRPr="00CB1F49">
                      <w:rPr>
                        <w:rStyle w:val="Hyperlink"/>
                        <w:webHidden/>
                        <w:u w:val="none"/>
                      </w:rPr>
                      <w:tab/>
                    </w:r>
                  </w:hyperlink>
                </w:p>
                <w:p w:rsidR="002D0471" w:rsidRPr="00CB1F49" w:rsidRDefault="002D0471" w:rsidP="00165FB6">
                  <w:pPr>
                    <w:widowControl w:val="0"/>
                    <w:spacing w:line="240" w:lineRule="exact"/>
                  </w:pPr>
                  <w:r w:rsidRPr="00CB1F49">
                    <w:t xml:space="preserve">- </w:t>
                  </w:r>
                  <w:hyperlink r:id="rId17" w:anchor="_Toc223492450#_Toc223492450" w:history="1">
                    <w:r>
                      <w:rPr>
                        <w:rStyle w:val="Hyperlink"/>
                        <w:u w:val="none"/>
                      </w:rPr>
                      <w:t>v</w:t>
                    </w:r>
                    <w:r w:rsidRPr="00CB1F49">
                      <w:rPr>
                        <w:rStyle w:val="Hyperlink"/>
                        <w:u w:val="none"/>
                      </w:rPr>
                      <w:t>ýdaje a příjmy příjemce</w:t>
                    </w:r>
                  </w:hyperlink>
                </w:p>
                <w:p w:rsidR="002D0471" w:rsidRPr="009F08BA" w:rsidRDefault="002D0471" w:rsidP="00165FB6">
                  <w:pPr>
                    <w:widowControl w:val="0"/>
                    <w:spacing w:line="240" w:lineRule="exact"/>
                    <w:rPr>
                      <w:sz w:val="14"/>
                    </w:rPr>
                  </w:pPr>
                  <w:r w:rsidRPr="00CB1F49">
                    <w:t xml:space="preserve">- </w:t>
                  </w:r>
                  <w:hyperlink r:id="rId18" w:anchor="_Toc223492451#_Toc223492451" w:history="1">
                    <w:r>
                      <w:rPr>
                        <w:rStyle w:val="Hyperlink"/>
                        <w:u w:val="none"/>
                      </w:rPr>
                      <w:t>a</w:t>
                    </w:r>
                    <w:r w:rsidRPr="00CB1F49">
                      <w:rPr>
                        <w:rStyle w:val="Hyperlink"/>
                        <w:u w:val="none"/>
                      </w:rPr>
                      <w:t>dministrace plateb (AP)</w:t>
                    </w:r>
                  </w:hyperlink>
                </w:p>
                <w:p w:rsidR="002D0471" w:rsidRPr="004312C2" w:rsidRDefault="002D0471" w:rsidP="00165FB6">
                  <w:pPr>
                    <w:widowControl w:val="0"/>
                    <w:spacing w:line="240" w:lineRule="exact"/>
                  </w:pPr>
                  <w:r>
                    <w:t>- u</w:t>
                  </w:r>
                  <w:r w:rsidRPr="004312C2">
                    <w:t>končení realizace projektu</w:t>
                  </w:r>
                </w:p>
                <w:p w:rsidR="002D0471" w:rsidRDefault="002D0471" w:rsidP="00165FB6">
                  <w:pPr>
                    <w:widowControl w:val="0"/>
                    <w:spacing w:line="240" w:lineRule="exact"/>
                  </w:pPr>
                </w:p>
                <w:p w:rsidR="002D0471" w:rsidRPr="00A90214" w:rsidRDefault="002D0471" w:rsidP="00165FB6">
                  <w:pPr>
                    <w:widowControl w:val="0"/>
                    <w:spacing w:line="240" w:lineRule="exact"/>
                  </w:pPr>
                </w:p>
              </w:txbxContent>
            </v:textbox>
          </v:rect>
        </w:pict>
      </w:r>
      <w:r>
        <w:rPr>
          <w:noProof/>
        </w:rPr>
        <w:pict>
          <v:shape id="Text Box 18" o:spid="_x0000_s1067" type="#_x0000_t202" style="position:absolute;left:0;text-align:left;margin-left:.4pt;margin-top:11.85pt;width:27pt;height:209.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" fillcolor="#f90">
            <v:textbox style="mso-next-textbox:#Text Box 18">
              <w:txbxContent>
                <w:p w:rsidR="002D0471" w:rsidRDefault="002D0471" w:rsidP="00165FB6">
                  <w:pPr>
                    <w:spacing w:after="0" w:line="240" w:lineRule="auto"/>
                  </w:pPr>
                  <w:r>
                    <w:t>P</w:t>
                  </w:r>
                </w:p>
                <w:p w:rsidR="002D0471" w:rsidRDefault="002D0471" w:rsidP="00165FB6">
                  <w:pPr>
                    <w:spacing w:after="0" w:line="240" w:lineRule="auto"/>
                  </w:pPr>
                  <w:r>
                    <w:t>ROC</w:t>
                  </w:r>
                </w:p>
                <w:p w:rsidR="002D0471" w:rsidRDefault="002D0471" w:rsidP="00165FB6">
                  <w:pPr>
                    <w:spacing w:after="0" w:line="240" w:lineRule="auto"/>
                  </w:pPr>
                  <w:r>
                    <w:t>E</w:t>
                  </w:r>
                </w:p>
                <w:p w:rsidR="002D0471" w:rsidRDefault="002D0471" w:rsidP="00165FB6">
                  <w:pPr>
                    <w:spacing w:after="0" w:line="240" w:lineRule="auto"/>
                  </w:pPr>
                  <w:r>
                    <w:t>S</w:t>
                  </w:r>
                </w:p>
                <w:p w:rsidR="002D0471" w:rsidRDefault="002D0471" w:rsidP="00165FB6">
                  <w:pPr>
                    <w:spacing w:after="0" w:line="240" w:lineRule="auto"/>
                  </w:pPr>
                  <w:r>
                    <w:t>Y</w:t>
                  </w:r>
                </w:p>
                <w:p w:rsidR="002D0471" w:rsidRDefault="002D0471" w:rsidP="00165FB6">
                  <w:pPr>
                    <w:spacing w:after="0" w:line="240" w:lineRule="auto"/>
                  </w:pPr>
                  <w:r>
                    <w:t>/</w:t>
                  </w:r>
                </w:p>
                <w:p w:rsidR="002D0471" w:rsidRDefault="002D0471" w:rsidP="00165FB6">
                  <w:pPr>
                    <w:spacing w:after="0" w:line="240" w:lineRule="auto"/>
                  </w:pPr>
                  <w:r>
                    <w:t>MI</w:t>
                  </w:r>
                </w:p>
                <w:p w:rsidR="002D0471" w:rsidRDefault="002D0471" w:rsidP="00165FB6">
                  <w:pPr>
                    <w:spacing w:after="0" w:line="240" w:lineRule="auto"/>
                  </w:pPr>
                  <w:r>
                    <w:t>L</w:t>
                  </w:r>
                </w:p>
                <w:p w:rsidR="002D0471" w:rsidRDefault="002D0471" w:rsidP="00165FB6">
                  <w:pPr>
                    <w:spacing w:after="0" w:line="240" w:lineRule="auto"/>
                  </w:pPr>
                  <w:r>
                    <w:t>N</w:t>
                  </w:r>
                </w:p>
                <w:p w:rsidR="002D0471" w:rsidRDefault="002D0471" w:rsidP="00165FB6">
                  <w:pPr>
                    <w:spacing w:after="0" w:line="240" w:lineRule="auto"/>
                  </w:pPr>
                  <w:r>
                    <w:t>Í</w:t>
                  </w:r>
                </w:p>
                <w:p w:rsidR="002D0471" w:rsidRDefault="002D0471" w:rsidP="00165FB6">
                  <w:pPr>
                    <w:spacing w:after="0" w:line="240" w:lineRule="auto"/>
                  </w:pPr>
                  <w:r>
                    <w:t>K</w:t>
                  </w:r>
                </w:p>
                <w:p w:rsidR="002D0471" w:rsidRDefault="002D0471" w:rsidP="00165FB6">
                  <w:pPr>
                    <w:spacing w:after="0" w:line="240" w:lineRule="auto"/>
                  </w:pPr>
                  <w:r>
                    <w:t>Y</w:t>
                  </w:r>
                </w:p>
              </w:txbxContent>
            </v:textbox>
          </v:shape>
        </w:pict>
      </w: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p>
    <w:p w:rsidR="002D0471" w:rsidRDefault="002D0471" w:rsidP="00165FB6">
      <w:pPr>
        <w:tabs>
          <w:tab w:val="left" w:pos="567"/>
        </w:tabs>
        <w:spacing w:after="120" w:line="240" w:lineRule="auto"/>
        <w:jc w:val="both"/>
      </w:pPr>
    </w:p>
    <w:p w:rsidR="002D0471" w:rsidRDefault="002D0471" w:rsidP="0064368A">
      <w:pPr>
        <w:pStyle w:val="Heading2"/>
        <w:numPr>
          <w:ilvl w:val="0"/>
          <w:numId w:val="0"/>
        </w:numPr>
        <w:ind w:left="718"/>
      </w:pPr>
    </w:p>
    <w:p w:rsidR="002D0471" w:rsidRDefault="002D0471" w:rsidP="0064368A">
      <w:pPr>
        <w:pStyle w:val="Heading2"/>
        <w:numPr>
          <w:ilvl w:val="0"/>
          <w:numId w:val="0"/>
        </w:numPr>
        <w:ind w:left="718"/>
      </w:pPr>
    </w:p>
    <w:p w:rsidR="002D0471" w:rsidRDefault="002D0471" w:rsidP="0064368A">
      <w:pPr>
        <w:pStyle w:val="Heading2"/>
        <w:numPr>
          <w:ilvl w:val="0"/>
          <w:numId w:val="0"/>
        </w:numPr>
        <w:ind w:left="718"/>
      </w:pPr>
    </w:p>
    <w:p w:rsidR="002D0471" w:rsidRDefault="002D0471" w:rsidP="0016187A">
      <w:pPr>
        <w:spacing w:after="120" w:line="240" w:lineRule="auto"/>
        <w:jc w:val="both"/>
        <w:rPr>
          <w:rFonts w:cs="Arial"/>
          <w:bCs/>
        </w:rPr>
      </w:pPr>
      <w:r>
        <w:tab/>
        <w:t xml:space="preserve">Monitorování konkrétních projektů naplňujících integrované strategie je zajištěno ve vztahu mezi příjemcem a poskytovatelem/ŘO programu ESIF a je popsáno v </w:t>
      </w:r>
      <w:r w:rsidRPr="00057E2A">
        <w:rPr>
          <w:rFonts w:cs="Arial"/>
          <w:bCs/>
        </w:rPr>
        <w:t>Metodick</w:t>
      </w:r>
      <w:r>
        <w:rPr>
          <w:rFonts w:cs="Arial"/>
          <w:bCs/>
        </w:rPr>
        <w:t>ém</w:t>
      </w:r>
      <w:r w:rsidRPr="00057E2A">
        <w:rPr>
          <w:rFonts w:cs="Arial"/>
          <w:bCs/>
        </w:rPr>
        <w:t xml:space="preserve"> pokyn</w:t>
      </w:r>
      <w:r>
        <w:rPr>
          <w:rFonts w:cs="Arial"/>
          <w:bCs/>
        </w:rPr>
        <w:t>u</w:t>
      </w:r>
      <w:r w:rsidRPr="00057E2A">
        <w:rPr>
          <w:rFonts w:cs="Arial"/>
          <w:bCs/>
        </w:rPr>
        <w:t xml:space="preserve"> procesů řízení a monitorování ESIF EU v MS2014+</w:t>
      </w:r>
      <w:r>
        <w:rPr>
          <w:rFonts w:cs="Arial"/>
          <w:bCs/>
        </w:rPr>
        <w:t>.</w:t>
      </w:r>
    </w:p>
    <w:p w:rsidR="002D0471" w:rsidRPr="00057E2A" w:rsidRDefault="002D0471" w:rsidP="0016187A">
      <w:pPr>
        <w:spacing w:after="120" w:line="240" w:lineRule="auto"/>
        <w:jc w:val="both"/>
        <w:rPr>
          <w:rFonts w:cs="Arial"/>
          <w:bCs/>
        </w:rPr>
      </w:pPr>
      <w:r>
        <w:rPr>
          <w:rFonts w:cs="Arial"/>
          <w:bCs/>
        </w:rPr>
        <w:tab/>
      </w:r>
      <w:r w:rsidRPr="00057E2A">
        <w:rPr>
          <w:rFonts w:cs="Arial"/>
          <w:bCs/>
        </w:rPr>
        <w:t xml:space="preserve"> </w:t>
      </w:r>
      <w:r>
        <w:rPr>
          <w:rFonts w:cs="Arial"/>
          <w:bCs/>
        </w:rPr>
        <w:t xml:space="preserve">Pro monitoring integrovaných strategií jako celku, sdílení dobrých praxí a otevřenosti veřejnosti/transparentnosti bude využita kromě MS 2014+ webová aplikace Referenčního rámce pro udržitelná evropská města. V této aplikaci budou integrované strategie umístěny a nastaveny jejich počáteční a cílové hodnoty indikátorů.  </w:t>
      </w:r>
    </w:p>
    <w:p w:rsidR="002D0471" w:rsidRPr="00165FB6" w:rsidRDefault="002D0471" w:rsidP="0064368A">
      <w:pPr>
        <w:pStyle w:val="Heading2"/>
        <w:ind w:left="1134" w:hanging="567"/>
      </w:pPr>
      <w:bookmarkStart w:id="212" w:name="_Toc374347962"/>
      <w:r w:rsidRPr="00165FB6">
        <w:t>Analýza a řízení rizik</w:t>
      </w:r>
      <w:bookmarkEnd w:id="212"/>
    </w:p>
    <w:p w:rsidR="002D0471" w:rsidRPr="00402A12" w:rsidRDefault="002D0471" w:rsidP="0016187A">
      <w:pPr>
        <w:pStyle w:val="Text"/>
        <w:tabs>
          <w:tab w:val="left" w:pos="567"/>
        </w:tabs>
        <w:spacing w:after="120" w:line="240" w:lineRule="auto"/>
        <w:rPr>
          <w:rFonts w:ascii="Calibri" w:hAnsi="Calibri"/>
          <w:sz w:val="22"/>
          <w:szCs w:val="22"/>
        </w:rPr>
      </w:pPr>
      <w:r>
        <w:rPr>
          <w:rFonts w:ascii="Calibri" w:hAnsi="Calibri"/>
          <w:sz w:val="22"/>
          <w:szCs w:val="22"/>
        </w:rPr>
        <w:tab/>
        <w:t xml:space="preserve">Realizace integrovaných strategií ve vymezených územích může být spojena </w:t>
      </w:r>
      <w:r w:rsidRPr="00402A12">
        <w:rPr>
          <w:rFonts w:ascii="Calibri" w:hAnsi="Calibri"/>
          <w:sz w:val="22"/>
          <w:szCs w:val="22"/>
        </w:rPr>
        <w:t xml:space="preserve">s řadou nepředvídatelných událostí, které mohou narušit </w:t>
      </w:r>
      <w:r>
        <w:rPr>
          <w:rFonts w:ascii="Calibri" w:hAnsi="Calibri"/>
          <w:sz w:val="22"/>
          <w:szCs w:val="22"/>
        </w:rPr>
        <w:t>tuto</w:t>
      </w:r>
      <w:r w:rsidRPr="00402A12">
        <w:rPr>
          <w:rFonts w:ascii="Calibri" w:hAnsi="Calibri"/>
          <w:sz w:val="22"/>
          <w:szCs w:val="22"/>
        </w:rPr>
        <w:t xml:space="preserve"> úspěšnou realizaci. </w:t>
      </w:r>
      <w:r>
        <w:rPr>
          <w:rFonts w:ascii="Calibri" w:hAnsi="Calibri"/>
          <w:sz w:val="22"/>
          <w:szCs w:val="22"/>
        </w:rPr>
        <w:t xml:space="preserve">Nositel integrované strategie musí </w:t>
      </w:r>
      <w:r w:rsidRPr="00402A12">
        <w:rPr>
          <w:rFonts w:ascii="Calibri" w:hAnsi="Calibri"/>
          <w:sz w:val="22"/>
          <w:szCs w:val="22"/>
        </w:rPr>
        <w:t>v</w:t>
      </w:r>
      <w:r>
        <w:rPr>
          <w:rFonts w:ascii="Calibri" w:hAnsi="Calibri"/>
          <w:sz w:val="22"/>
          <w:szCs w:val="22"/>
        </w:rPr>
        <w:t xml:space="preserve">e své strategii zanalyzovat tato potenciální rizika a </w:t>
      </w:r>
      <w:r w:rsidRPr="00402A12">
        <w:rPr>
          <w:rFonts w:ascii="Calibri" w:hAnsi="Calibri"/>
          <w:sz w:val="22"/>
          <w:szCs w:val="22"/>
        </w:rPr>
        <w:t>vytvoř</w:t>
      </w:r>
      <w:r>
        <w:rPr>
          <w:rFonts w:ascii="Calibri" w:hAnsi="Calibri"/>
          <w:sz w:val="22"/>
          <w:szCs w:val="22"/>
        </w:rPr>
        <w:t>it</w:t>
      </w:r>
      <w:r w:rsidRPr="00402A12">
        <w:rPr>
          <w:rFonts w:ascii="Calibri" w:hAnsi="Calibri"/>
          <w:sz w:val="22"/>
          <w:szCs w:val="22"/>
        </w:rPr>
        <w:t xml:space="preserve"> podrobný plán, podle kterého bude v případě výskytu </w:t>
      </w:r>
      <w:r>
        <w:rPr>
          <w:rFonts w:ascii="Calibri" w:hAnsi="Calibri"/>
          <w:sz w:val="22"/>
          <w:szCs w:val="22"/>
        </w:rPr>
        <w:t xml:space="preserve">popsaných </w:t>
      </w:r>
      <w:r w:rsidRPr="00402A12">
        <w:rPr>
          <w:rFonts w:ascii="Calibri" w:hAnsi="Calibri"/>
          <w:sz w:val="22"/>
          <w:szCs w:val="22"/>
        </w:rPr>
        <w:t>rizik postupováno.</w:t>
      </w:r>
      <w:r>
        <w:rPr>
          <w:rFonts w:ascii="Calibri" w:hAnsi="Calibri"/>
          <w:sz w:val="22"/>
          <w:szCs w:val="22"/>
        </w:rPr>
        <w:t xml:space="preserve"> </w:t>
      </w:r>
      <w:r w:rsidRPr="00402A12">
        <w:rPr>
          <w:rFonts w:ascii="Calibri" w:hAnsi="Calibri"/>
          <w:sz w:val="22"/>
          <w:szCs w:val="22"/>
        </w:rPr>
        <w:t>K určení rizik poslouží zkušenosti z plánovacích procesů a projektů spolupráce v</w:t>
      </w:r>
      <w:r>
        <w:rPr>
          <w:rFonts w:ascii="Calibri" w:hAnsi="Calibri"/>
          <w:sz w:val="22"/>
          <w:szCs w:val="22"/>
        </w:rPr>
        <w:t xml:space="preserve"> daném </w:t>
      </w:r>
      <w:r w:rsidRPr="00402A12">
        <w:rPr>
          <w:rFonts w:ascii="Calibri" w:hAnsi="Calibri"/>
          <w:sz w:val="22"/>
          <w:szCs w:val="22"/>
        </w:rPr>
        <w:t>území uskutečněných v</w:t>
      </w:r>
      <w:r>
        <w:rPr>
          <w:rFonts w:ascii="Calibri" w:hAnsi="Calibri"/>
          <w:sz w:val="22"/>
          <w:szCs w:val="22"/>
        </w:rPr>
        <w:t xml:space="preserve"> současném nebo předchozím programovém období. Zkušenosti je možné také čerpat z mnoha evaluačních studií, které jsou k dispozici v databázi dokumentů na webových stránkách MMR. </w:t>
      </w:r>
      <w:r w:rsidRPr="00402A12">
        <w:rPr>
          <w:rFonts w:ascii="Calibri" w:hAnsi="Calibri"/>
          <w:sz w:val="22"/>
          <w:szCs w:val="22"/>
        </w:rPr>
        <w:t xml:space="preserve">Následně na to je vypracován podrobný plán, podle kterého budou odpovědné osoby s rizikem nakládat a maximálně eliminovat jeho dopady v případě, že přes veškerou předběžnou opatrnost riziko v průběhu implementace </w:t>
      </w:r>
      <w:r>
        <w:rPr>
          <w:rFonts w:ascii="Calibri" w:hAnsi="Calibri"/>
          <w:sz w:val="22"/>
          <w:szCs w:val="22"/>
        </w:rPr>
        <w:t>IS</w:t>
      </w:r>
      <w:r w:rsidRPr="00402A12">
        <w:rPr>
          <w:rFonts w:ascii="Calibri" w:hAnsi="Calibri"/>
          <w:sz w:val="22"/>
          <w:szCs w:val="22"/>
        </w:rPr>
        <w:t xml:space="preserve"> nastane. Přehled veškerých identifikovaných rizik, která mohou</w:t>
      </w:r>
      <w:r>
        <w:rPr>
          <w:rFonts w:ascii="Calibri" w:hAnsi="Calibri"/>
          <w:sz w:val="22"/>
          <w:szCs w:val="22"/>
        </w:rPr>
        <w:t xml:space="preserve"> </w:t>
      </w:r>
      <w:r w:rsidRPr="00402A12">
        <w:rPr>
          <w:rFonts w:ascii="Calibri" w:hAnsi="Calibri"/>
          <w:sz w:val="22"/>
          <w:szCs w:val="22"/>
        </w:rPr>
        <w:t xml:space="preserve">realizaci </w:t>
      </w:r>
      <w:r>
        <w:rPr>
          <w:rFonts w:ascii="Calibri" w:hAnsi="Calibri"/>
          <w:sz w:val="22"/>
          <w:szCs w:val="22"/>
        </w:rPr>
        <w:t>strategie</w:t>
      </w:r>
      <w:r w:rsidRPr="00402A12">
        <w:rPr>
          <w:rFonts w:ascii="Calibri" w:hAnsi="Calibri"/>
          <w:sz w:val="22"/>
          <w:szCs w:val="22"/>
        </w:rPr>
        <w:t xml:space="preserve"> ohrozit</w:t>
      </w:r>
      <w:r>
        <w:rPr>
          <w:rFonts w:ascii="Calibri" w:hAnsi="Calibri"/>
          <w:sz w:val="22"/>
          <w:szCs w:val="22"/>
        </w:rPr>
        <w:t xml:space="preserve">, a způsoby jejich předcházení a návrhy případných řešení musí nositel </w:t>
      </w:r>
      <w:r w:rsidRPr="00402A12">
        <w:rPr>
          <w:rFonts w:ascii="Calibri" w:hAnsi="Calibri"/>
          <w:sz w:val="22"/>
          <w:szCs w:val="22"/>
        </w:rPr>
        <w:t>uv</w:t>
      </w:r>
      <w:r>
        <w:rPr>
          <w:rFonts w:ascii="Calibri" w:hAnsi="Calibri"/>
          <w:sz w:val="22"/>
          <w:szCs w:val="22"/>
        </w:rPr>
        <w:t xml:space="preserve">ést v přehledné tabulce (analýza). </w:t>
      </w:r>
    </w:p>
    <w:p w:rsidR="002D0471" w:rsidRDefault="002D0471" w:rsidP="0064368A">
      <w:pPr>
        <w:pStyle w:val="Heading2"/>
        <w:ind w:left="1134" w:hanging="567"/>
      </w:pPr>
      <w:r>
        <w:rPr>
          <w:rFonts w:ascii="Calibri" w:hAnsi="Calibri"/>
          <w:sz w:val="22"/>
          <w:szCs w:val="22"/>
        </w:rPr>
        <w:tab/>
      </w:r>
      <w:bookmarkStart w:id="213" w:name="_Toc374109222"/>
      <w:bookmarkStart w:id="214" w:name="_Toc374347963"/>
      <w:bookmarkStart w:id="215" w:name="_Toc374109223"/>
      <w:bookmarkStart w:id="216" w:name="_Toc374347964"/>
      <w:bookmarkStart w:id="217" w:name="_Toc374347965"/>
      <w:bookmarkEnd w:id="213"/>
      <w:bookmarkEnd w:id="214"/>
      <w:bookmarkEnd w:id="215"/>
      <w:bookmarkEnd w:id="216"/>
      <w:r w:rsidRPr="00165FB6">
        <w:t>Horizontální témata</w:t>
      </w:r>
      <w:bookmarkEnd w:id="217"/>
    </w:p>
    <w:p w:rsidR="002D0471" w:rsidRPr="0016187A" w:rsidRDefault="002D0471" w:rsidP="0016187A"/>
    <w:p w:rsidR="002D0471" w:rsidRPr="006A707A" w:rsidRDefault="002D0471" w:rsidP="006A707A">
      <w:pPr>
        <w:pStyle w:val="TextNOK"/>
        <w:rPr>
          <w:b/>
        </w:rPr>
      </w:pPr>
      <w:r w:rsidRPr="006A707A">
        <w:rPr>
          <w:b/>
        </w:rPr>
        <w:t>Udržitelný rozvoj</w:t>
      </w:r>
    </w:p>
    <w:p w:rsidR="002D0471" w:rsidRPr="002F3848" w:rsidRDefault="002D0471" w:rsidP="006A707A">
      <w:pPr>
        <w:pStyle w:val="TextNOK"/>
        <w:rPr>
          <w:rFonts w:cs="Arial"/>
          <w:lang w:eastAsia="en-US"/>
        </w:rPr>
      </w:pPr>
      <w:r>
        <w:rPr>
          <w:rFonts w:cs="Arial"/>
          <w:lang w:eastAsia="en-US"/>
        </w:rPr>
        <w:tab/>
      </w:r>
      <w:r w:rsidRPr="002F3848">
        <w:rPr>
          <w:rFonts w:cs="Arial"/>
          <w:lang w:eastAsia="en-US"/>
        </w:rPr>
        <w:t xml:space="preserve">Obecně lze udržitelný rozvoj chápat jako dosahování rovnováhy mezi ekonomickou, sociální a environmentální oblastí (pilířem). Projekty </w:t>
      </w:r>
      <w:r>
        <w:rPr>
          <w:rFonts w:cs="Arial"/>
          <w:lang w:eastAsia="en-US"/>
        </w:rPr>
        <w:t>integrované strategie musí být zaměřeny</w:t>
      </w:r>
      <w:r w:rsidRPr="002F3848">
        <w:rPr>
          <w:rFonts w:cs="Arial"/>
          <w:lang w:eastAsia="en-US"/>
        </w:rPr>
        <w:t xml:space="preserve"> na podporu a rozvoj</w:t>
      </w:r>
      <w:r>
        <w:rPr>
          <w:rFonts w:cs="Arial"/>
          <w:lang w:eastAsia="en-US"/>
        </w:rPr>
        <w:t xml:space="preserve"> ekonomické, sociální nebo environmentální oblasti, ale zároveň nesmí </w:t>
      </w:r>
      <w:r w:rsidRPr="002F3848">
        <w:rPr>
          <w:rFonts w:cs="Arial"/>
          <w:lang w:eastAsia="en-US"/>
        </w:rPr>
        <w:t>jejich realizace přispě</w:t>
      </w:r>
      <w:r>
        <w:rPr>
          <w:rFonts w:cs="Arial"/>
          <w:lang w:eastAsia="en-US"/>
        </w:rPr>
        <w:t xml:space="preserve">t ke zhoršení </w:t>
      </w:r>
      <w:r w:rsidRPr="002F3848">
        <w:rPr>
          <w:rFonts w:cs="Arial"/>
          <w:lang w:eastAsia="en-US"/>
        </w:rPr>
        <w:t xml:space="preserve">životního prostředí. </w:t>
      </w:r>
    </w:p>
    <w:p w:rsidR="002D0471" w:rsidRPr="006A707A" w:rsidRDefault="002D0471" w:rsidP="006A707A">
      <w:pPr>
        <w:pStyle w:val="TextNOK"/>
        <w:rPr>
          <w:b/>
        </w:rPr>
      </w:pPr>
      <w:r w:rsidRPr="006A707A">
        <w:rPr>
          <w:b/>
        </w:rPr>
        <w:t>Rovné příležitosti</w:t>
      </w:r>
    </w:p>
    <w:p w:rsidR="002D0471" w:rsidRDefault="002D0471" w:rsidP="006A707A">
      <w:pPr>
        <w:pStyle w:val="TextNOK"/>
        <w:rPr>
          <w:rFonts w:cs="Arial"/>
        </w:rPr>
      </w:pPr>
      <w:r>
        <w:rPr>
          <w:rFonts w:cs="Arial"/>
        </w:rPr>
        <w:tab/>
      </w:r>
      <w:r w:rsidRPr="002F3848">
        <w:rPr>
          <w:rFonts w:cs="Arial"/>
        </w:rPr>
        <w:t xml:space="preserve">Jedná se o princip </w:t>
      </w:r>
      <w:r>
        <w:rPr>
          <w:rFonts w:cs="Arial"/>
        </w:rPr>
        <w:t>odstraňující</w:t>
      </w:r>
      <w:r w:rsidRPr="002F3848">
        <w:rPr>
          <w:rFonts w:cs="Arial"/>
        </w:rPr>
        <w:t xml:space="preserve"> diskriminaci na základě pohlaví, rasy, etnického původu, náboženského vyznání, světového názoru, zdravotního postižení, věku či sexuální orientace. Téma rovných příležitostí se vztahuje i na další znevýhodněné skupiny jako jsou imigranti a azylanti, dlouhodobě nezaměstnaní, osoby s nízkou kvalifikací nebo bez kvalifikace, osoby z obtížně dopravně dostupných oblastí, drogově závislí, propuštění vězni, absolventi škol; souhrnně skupiny ohrožené sociálním vyloučením. Důležitým tématem v této oblasti je otázka rovnosti mužů a žen.</w:t>
      </w:r>
    </w:p>
    <w:p w:rsidR="002D0471" w:rsidRDefault="002D0471" w:rsidP="0064368A">
      <w:pPr>
        <w:pStyle w:val="TextNOK"/>
        <w:rPr>
          <w:rFonts w:cs="Arial"/>
        </w:rPr>
      </w:pPr>
      <w:r>
        <w:rPr>
          <w:rFonts w:cs="Arial"/>
        </w:rPr>
        <w:tab/>
      </w:r>
      <w:r w:rsidRPr="002F3848">
        <w:rPr>
          <w:rFonts w:cs="Arial"/>
        </w:rPr>
        <w:t xml:space="preserve">Problematika rovných příležitostí se odráží v obtížném přístupu vybraných skupin obyvatel </w:t>
      </w:r>
      <w:r>
        <w:rPr>
          <w:rFonts w:cs="Arial"/>
        </w:rPr>
        <w:br/>
      </w:r>
      <w:r w:rsidRPr="002F3848">
        <w:rPr>
          <w:rFonts w:cs="Arial"/>
        </w:rPr>
        <w:t>na trh práce, v jejich přístupu ke vzdělání, v případě žen v přístupu k vyšším řídicím a vědeckým pozicím, v oblasti podnikání, informační společnosti, ale i v oblasti dopravy nebo rozvoje měst. Pozornost by měla být věnována vytváření a rozvoji konkrétních školících programů, podpoře vytváření nových pracovních míst s různými formami zaměstnání, slaďování rodinného a pracovního života, odstraňování bariér rovného přístupu ke vzdělání a zaměstnání a rozvoji programů cílených na odstraňování diskriminace na základě pohlaví, etnického původu, zdraví</w:t>
      </w:r>
      <w:r>
        <w:rPr>
          <w:rFonts w:cs="Arial"/>
        </w:rPr>
        <w:t>,</w:t>
      </w:r>
      <w:r w:rsidRPr="002F3848">
        <w:rPr>
          <w:rFonts w:cs="Arial"/>
        </w:rPr>
        <w:t xml:space="preserve"> věku</w:t>
      </w:r>
      <w:r>
        <w:rPr>
          <w:rFonts w:cs="Arial"/>
        </w:rPr>
        <w:t xml:space="preserve"> atd.</w:t>
      </w:r>
    </w:p>
    <w:p w:rsidR="002D0471" w:rsidRDefault="002D0471" w:rsidP="0064368A">
      <w:pPr>
        <w:pStyle w:val="TextNOK"/>
        <w:rPr>
          <w:rFonts w:cs="Arial"/>
        </w:rPr>
      </w:pPr>
    </w:p>
    <w:p w:rsidR="002D0471" w:rsidRDefault="002D0471" w:rsidP="0064368A">
      <w:pPr>
        <w:pStyle w:val="Heading2"/>
        <w:ind w:left="1134" w:hanging="567"/>
      </w:pPr>
      <w:bookmarkStart w:id="218" w:name="_Toc374109225"/>
      <w:bookmarkStart w:id="219" w:name="_Toc374347966"/>
      <w:bookmarkStart w:id="220" w:name="_Toc374109226"/>
      <w:bookmarkStart w:id="221" w:name="_Toc374347967"/>
      <w:bookmarkStart w:id="222" w:name="_Toc374347968"/>
      <w:bookmarkEnd w:id="218"/>
      <w:bookmarkEnd w:id="219"/>
      <w:bookmarkEnd w:id="220"/>
      <w:bookmarkEnd w:id="221"/>
      <w:r w:rsidRPr="00165FB6">
        <w:t>Přílohy</w:t>
      </w:r>
      <w:bookmarkEnd w:id="222"/>
    </w:p>
    <w:p w:rsidR="002D0471" w:rsidRDefault="002D0471" w:rsidP="00165FB6">
      <w:pPr>
        <w:tabs>
          <w:tab w:val="num" w:pos="567"/>
        </w:tabs>
        <w:spacing w:after="120" w:line="240" w:lineRule="auto"/>
        <w:jc w:val="both"/>
        <w:rPr>
          <w:rFonts w:cs="Arial"/>
        </w:rPr>
      </w:pPr>
      <w:r>
        <w:rPr>
          <w:rFonts w:cs="Arial"/>
        </w:rPr>
        <w:t>Mezi povinné přílohy integrovaných strategií patří:</w:t>
      </w:r>
    </w:p>
    <w:p w:rsidR="002D0471" w:rsidRDefault="002D0471" w:rsidP="008430D4">
      <w:pPr>
        <w:pStyle w:val="ListParagraph"/>
        <w:numPr>
          <w:ilvl w:val="0"/>
          <w:numId w:val="15"/>
        </w:numPr>
        <w:tabs>
          <w:tab w:val="num" w:pos="567"/>
        </w:tabs>
        <w:spacing w:after="120" w:line="240" w:lineRule="auto"/>
        <w:ind w:left="567" w:hanging="283"/>
        <w:jc w:val="both"/>
        <w:rPr>
          <w:rFonts w:cs="Arial"/>
          <w:lang w:val="cs-CZ"/>
        </w:rPr>
      </w:pPr>
      <w:r w:rsidRPr="008161EE">
        <w:rPr>
          <w:rFonts w:cs="Arial"/>
          <w:lang w:val="cs-CZ"/>
        </w:rPr>
        <w:t xml:space="preserve">mapa vymezeného </w:t>
      </w:r>
      <w:r>
        <w:rPr>
          <w:rFonts w:cs="Arial"/>
          <w:lang w:val="cs-CZ"/>
        </w:rPr>
        <w:t>území;</w:t>
      </w:r>
    </w:p>
    <w:p w:rsidR="002D0471" w:rsidRDefault="002D0471" w:rsidP="008430D4">
      <w:pPr>
        <w:pStyle w:val="ListParagraph"/>
        <w:numPr>
          <w:ilvl w:val="0"/>
          <w:numId w:val="15"/>
        </w:numPr>
        <w:tabs>
          <w:tab w:val="num" w:pos="567"/>
        </w:tabs>
        <w:spacing w:after="120" w:line="240" w:lineRule="auto"/>
        <w:ind w:left="567" w:hanging="283"/>
        <w:jc w:val="both"/>
        <w:rPr>
          <w:rFonts w:cs="Arial"/>
          <w:lang w:val="cs-CZ"/>
        </w:rPr>
      </w:pPr>
      <w:r>
        <w:rPr>
          <w:rFonts w:cs="Arial"/>
          <w:lang w:val="cs-CZ"/>
        </w:rPr>
        <w:t>grafický výstup hodnocení strategie z webové aplikace Referenčního rámce pro udržitelná evropská města;</w:t>
      </w:r>
    </w:p>
    <w:p w:rsidR="002D0471" w:rsidRDefault="002D0471" w:rsidP="008430D4">
      <w:pPr>
        <w:pStyle w:val="ListParagraph"/>
        <w:numPr>
          <w:ilvl w:val="0"/>
          <w:numId w:val="15"/>
        </w:numPr>
        <w:tabs>
          <w:tab w:val="num" w:pos="567"/>
        </w:tabs>
        <w:spacing w:after="120" w:line="240" w:lineRule="auto"/>
        <w:ind w:left="567" w:hanging="283"/>
        <w:jc w:val="both"/>
        <w:rPr>
          <w:rFonts w:cs="Arial"/>
          <w:lang w:val="cs-CZ"/>
        </w:rPr>
      </w:pPr>
      <w:r>
        <w:rPr>
          <w:rFonts w:cs="Arial"/>
          <w:lang w:val="cs-CZ"/>
        </w:rPr>
        <w:t>seznam subjektů (obce, instituce, partneři) zapojených do realizace integrované strategie;</w:t>
      </w:r>
    </w:p>
    <w:p w:rsidR="002D0471" w:rsidRPr="008161EE" w:rsidRDefault="002D0471" w:rsidP="008430D4">
      <w:pPr>
        <w:pStyle w:val="ListParagraph"/>
        <w:numPr>
          <w:ilvl w:val="0"/>
          <w:numId w:val="15"/>
        </w:numPr>
        <w:tabs>
          <w:tab w:val="num" w:pos="567"/>
        </w:tabs>
        <w:spacing w:after="120" w:line="240" w:lineRule="auto"/>
        <w:ind w:left="567" w:hanging="283"/>
        <w:jc w:val="both"/>
        <w:rPr>
          <w:rFonts w:cs="Arial"/>
          <w:lang w:val="cs-CZ"/>
        </w:rPr>
      </w:pPr>
      <w:r>
        <w:rPr>
          <w:rFonts w:cs="Arial"/>
          <w:lang w:val="cs-CZ"/>
        </w:rPr>
        <w:t>kopie smluv s partnery;</w:t>
      </w:r>
    </w:p>
    <w:p w:rsidR="002D0471" w:rsidRPr="008161EE" w:rsidRDefault="002D0471" w:rsidP="008430D4">
      <w:pPr>
        <w:pStyle w:val="ListParagraph"/>
        <w:numPr>
          <w:ilvl w:val="0"/>
          <w:numId w:val="15"/>
        </w:numPr>
        <w:tabs>
          <w:tab w:val="num" w:pos="567"/>
        </w:tabs>
        <w:spacing w:after="120" w:line="240" w:lineRule="auto"/>
        <w:ind w:left="567" w:hanging="283"/>
        <w:jc w:val="both"/>
        <w:rPr>
          <w:rFonts w:cs="Arial"/>
          <w:lang w:val="cs-CZ"/>
        </w:rPr>
      </w:pPr>
      <w:r>
        <w:rPr>
          <w:rFonts w:cs="Arial"/>
          <w:lang w:val="cs-CZ"/>
        </w:rPr>
        <w:t xml:space="preserve">popis způsobu </w:t>
      </w:r>
      <w:r w:rsidRPr="008161EE">
        <w:rPr>
          <w:rFonts w:cs="Arial"/>
          <w:lang w:val="cs-CZ"/>
        </w:rPr>
        <w:t>výběr</w:t>
      </w:r>
      <w:r>
        <w:rPr>
          <w:rFonts w:cs="Arial"/>
          <w:lang w:val="cs-CZ"/>
        </w:rPr>
        <w:t>u</w:t>
      </w:r>
      <w:r w:rsidRPr="008161EE">
        <w:rPr>
          <w:rFonts w:cs="Arial"/>
          <w:lang w:val="cs-CZ"/>
        </w:rPr>
        <w:t xml:space="preserve"> projektových záměrů/projektů</w:t>
      </w:r>
      <w:r>
        <w:rPr>
          <w:rFonts w:cs="Arial"/>
          <w:lang w:val="cs-CZ"/>
        </w:rPr>
        <w:t>;</w:t>
      </w:r>
    </w:p>
    <w:p w:rsidR="002D0471" w:rsidRDefault="002D0471" w:rsidP="008430D4">
      <w:pPr>
        <w:pStyle w:val="ListParagraph"/>
        <w:numPr>
          <w:ilvl w:val="0"/>
          <w:numId w:val="15"/>
        </w:numPr>
        <w:tabs>
          <w:tab w:val="num" w:pos="567"/>
        </w:tabs>
        <w:spacing w:after="120" w:line="240" w:lineRule="auto"/>
        <w:ind w:left="567" w:hanging="283"/>
        <w:jc w:val="both"/>
        <w:rPr>
          <w:rFonts w:cs="Arial"/>
          <w:lang w:val="cs-CZ"/>
        </w:rPr>
      </w:pPr>
      <w:r w:rsidRPr="008161EE">
        <w:rPr>
          <w:rFonts w:cs="Arial"/>
          <w:lang w:val="cs-CZ"/>
        </w:rPr>
        <w:t>usnesení zastupitelst</w:t>
      </w:r>
      <w:r>
        <w:rPr>
          <w:rFonts w:cs="Arial"/>
          <w:lang w:val="cs-CZ"/>
        </w:rPr>
        <w:t>e</w:t>
      </w:r>
      <w:r w:rsidRPr="008161EE">
        <w:rPr>
          <w:rFonts w:cs="Arial"/>
          <w:lang w:val="cs-CZ"/>
        </w:rPr>
        <w:t>v</w:t>
      </w:r>
      <w:r>
        <w:rPr>
          <w:rFonts w:cs="Arial"/>
          <w:lang w:val="cs-CZ"/>
        </w:rPr>
        <w:t xml:space="preserve"> zapojených obcí</w:t>
      </w:r>
      <w:r w:rsidRPr="008161EE">
        <w:rPr>
          <w:rFonts w:cs="Arial"/>
          <w:lang w:val="cs-CZ"/>
        </w:rPr>
        <w:t xml:space="preserve"> o schválení </w:t>
      </w:r>
      <w:r>
        <w:rPr>
          <w:rFonts w:cs="Arial"/>
          <w:lang w:val="cs-CZ"/>
        </w:rPr>
        <w:t>integrované strategie;</w:t>
      </w:r>
    </w:p>
    <w:p w:rsidR="002D0471" w:rsidRDefault="002D0471" w:rsidP="008430D4">
      <w:pPr>
        <w:pStyle w:val="ListParagraph"/>
        <w:numPr>
          <w:ilvl w:val="0"/>
          <w:numId w:val="15"/>
        </w:numPr>
        <w:tabs>
          <w:tab w:val="num" w:pos="567"/>
        </w:tabs>
        <w:spacing w:after="120" w:line="240" w:lineRule="auto"/>
        <w:ind w:left="567" w:hanging="283"/>
        <w:jc w:val="both"/>
        <w:rPr>
          <w:rFonts w:cs="Arial"/>
          <w:lang w:val="cs-CZ"/>
        </w:rPr>
      </w:pPr>
      <w:r>
        <w:rPr>
          <w:rFonts w:cs="Arial"/>
          <w:lang w:val="cs-CZ"/>
        </w:rPr>
        <w:t>závazek (usnesení zastupitelstva) realizovat integrovanou strategii po jejím schválení v popsaném rozsahu;</w:t>
      </w:r>
    </w:p>
    <w:p w:rsidR="002D0471" w:rsidRDefault="002D0471" w:rsidP="008430D4">
      <w:pPr>
        <w:pStyle w:val="ListParagraph"/>
        <w:numPr>
          <w:ilvl w:val="0"/>
          <w:numId w:val="15"/>
        </w:numPr>
        <w:tabs>
          <w:tab w:val="num" w:pos="567"/>
        </w:tabs>
        <w:spacing w:after="120" w:line="240" w:lineRule="auto"/>
        <w:ind w:left="567" w:hanging="283"/>
        <w:jc w:val="both"/>
        <w:rPr>
          <w:rFonts w:cs="Arial"/>
          <w:lang w:val="cs-CZ"/>
        </w:rPr>
      </w:pPr>
      <w:r>
        <w:rPr>
          <w:rFonts w:cs="Arial"/>
          <w:lang w:val="cs-CZ"/>
        </w:rPr>
        <w:t>SEA hodnocení</w:t>
      </w:r>
      <w:r>
        <w:rPr>
          <w:rStyle w:val="FootnoteReference"/>
          <w:rFonts w:cs="Arial"/>
          <w:lang w:val="cs-CZ"/>
        </w:rPr>
        <w:footnoteReference w:id="27"/>
      </w:r>
      <w:r>
        <w:rPr>
          <w:rFonts w:cs="Arial"/>
          <w:lang w:val="cs-CZ"/>
        </w:rPr>
        <w:t>.</w:t>
      </w:r>
    </w:p>
    <w:p w:rsidR="002D0471" w:rsidRDefault="002D0471">
      <w:pPr>
        <w:spacing w:after="120" w:line="240" w:lineRule="auto"/>
        <w:jc w:val="both"/>
        <w:rPr>
          <w:rFonts w:cs="Arial"/>
        </w:rPr>
      </w:pPr>
    </w:p>
    <w:p w:rsidR="002D0471" w:rsidRDefault="002D0471">
      <w:pPr>
        <w:spacing w:after="120" w:line="240" w:lineRule="auto"/>
        <w:jc w:val="both"/>
        <w:rPr>
          <w:rFonts w:cs="Arial"/>
        </w:rPr>
      </w:pPr>
    </w:p>
    <w:p w:rsidR="002D0471" w:rsidRPr="00165FB6" w:rsidRDefault="002D0471" w:rsidP="0064368A">
      <w:pPr>
        <w:pStyle w:val="Heading2"/>
        <w:ind w:left="1134" w:hanging="567"/>
      </w:pPr>
      <w:bookmarkStart w:id="223" w:name="_Toc374347969"/>
      <w:r w:rsidRPr="00165FB6">
        <w:t>Změny integrované strategie</w:t>
      </w:r>
      <w:bookmarkEnd w:id="223"/>
    </w:p>
    <w:p w:rsidR="002D0471" w:rsidRDefault="002D0471" w:rsidP="00165FB6">
      <w:pPr>
        <w:spacing w:after="120" w:line="240" w:lineRule="auto"/>
        <w:jc w:val="both"/>
      </w:pPr>
    </w:p>
    <w:p w:rsidR="002D0471" w:rsidRDefault="002D0471" w:rsidP="006A3D41">
      <w:pPr>
        <w:pStyle w:val="TextNOK"/>
      </w:pPr>
      <w:r>
        <w:tab/>
      </w:r>
      <w:r w:rsidRPr="008A0F52">
        <w:t xml:space="preserve">V průběhu realizace integrované strategie může docházet k jejím změnám, které byly vyvolány objektivními důvody, nebo i jinými faktory. </w:t>
      </w:r>
      <w:r>
        <w:t>Podstatné z</w:t>
      </w:r>
      <w:r w:rsidRPr="008A0F52">
        <w:t xml:space="preserve">měny či aktualizace integrované strategie mohou proběhnout nejdříve po </w:t>
      </w:r>
      <w:r>
        <w:t>třech</w:t>
      </w:r>
      <w:r w:rsidRPr="008A0F52">
        <w:t xml:space="preserve"> letech od jejího schválení</w:t>
      </w:r>
      <w:r>
        <w:rPr>
          <w:rStyle w:val="FootnoteReference"/>
        </w:rPr>
        <w:footnoteReference w:id="28"/>
      </w:r>
      <w:r w:rsidRPr="008A0F52">
        <w:t>.</w:t>
      </w:r>
      <w:r>
        <w:t xml:space="preserve"> Další možné aktualizace pak bude možné uskutečnit v ročním intervalu. </w:t>
      </w:r>
    </w:p>
    <w:p w:rsidR="002D0471" w:rsidRDefault="002D0471" w:rsidP="006A3D41">
      <w:pPr>
        <w:pStyle w:val="TextNOK"/>
      </w:pPr>
      <w:r>
        <w:tab/>
        <w:t>V zásadě je možné identifikovat v integrovaných strategiích změny podstatné a změny nepodstatné.</w:t>
      </w:r>
    </w:p>
    <w:p w:rsidR="002D0471" w:rsidRPr="00042CF3" w:rsidRDefault="002D0471" w:rsidP="006A3D41">
      <w:pPr>
        <w:pStyle w:val="TextNOK"/>
        <w:rPr>
          <w:i/>
        </w:rPr>
      </w:pPr>
      <w:r w:rsidRPr="00042CF3">
        <w:rPr>
          <w:i/>
        </w:rPr>
        <w:t>Mezi podstatné změny patří:</w:t>
      </w:r>
    </w:p>
    <w:p w:rsidR="002D0471" w:rsidRDefault="002D0471" w:rsidP="006A3D41">
      <w:pPr>
        <w:pStyle w:val="TextNOK"/>
      </w:pPr>
      <w:r>
        <w:tab/>
        <w:t xml:space="preserve">Změna nositele IS, změna cílových hodnot indikátorů o více než 5 %, změna finančního plánu </w:t>
      </w:r>
      <w:r>
        <w:br/>
        <w:t xml:space="preserve">o více než 10 % celkových způsobilých nákladů, změna harmonogramu překračující více než dva kalendářní roky. </w:t>
      </w:r>
    </w:p>
    <w:p w:rsidR="002D0471" w:rsidRDefault="002D0471" w:rsidP="006A3D41">
      <w:pPr>
        <w:pStyle w:val="TextNOK"/>
      </w:pPr>
      <w:r>
        <w:tab/>
        <w:t>V případě, že dojde k podstatným změnám, návrh takových změn musí být předložen nositelem IS MMR k posouzení a projednání na PS IPUD. Vzhledem ke skutečnosti, že tyto podstatné změny mají dopad i na smlouvu mezi nositelem IS a relevantním ŘO programu ESIF, musí být rovněž schváleny příslušnými ŘO a následně připraven/y dodatek/y smlouvy/smluv (platnost původní smlouvy je podstatnou změnou zastavena), jež upravují původní závazky. Následně musí být upraveno znění IS v systému MS2014+.</w:t>
      </w:r>
    </w:p>
    <w:p w:rsidR="002D0471" w:rsidRPr="00042CF3" w:rsidRDefault="002D0471" w:rsidP="006A3D41">
      <w:pPr>
        <w:pStyle w:val="TextNOK"/>
        <w:rPr>
          <w:i/>
        </w:rPr>
      </w:pPr>
      <w:r w:rsidRPr="00042CF3">
        <w:rPr>
          <w:i/>
        </w:rPr>
        <w:t>Mezi nepodstatné změny patří:</w:t>
      </w:r>
    </w:p>
    <w:p w:rsidR="002D0471" w:rsidRDefault="002D0471" w:rsidP="006A3D41">
      <w:pPr>
        <w:pStyle w:val="TextNOK"/>
      </w:pPr>
      <w:r>
        <w:tab/>
      </w:r>
      <w:r w:rsidRPr="008A0F52">
        <w:t xml:space="preserve">Změna partnerů, nahrazení již </w:t>
      </w:r>
      <w:r>
        <w:t xml:space="preserve">vybraného </w:t>
      </w:r>
      <w:r w:rsidRPr="008A0F52">
        <w:t>projektu</w:t>
      </w:r>
      <w:r>
        <w:t xml:space="preserve"> nositele strategie jiným, který však plní stejné cílové hodnoty indikátorů, personální změny v řídicích strukturách. Tyto změny bude možné zaznamenat do systému MS2014+ a informovat o nich ve zprávách o realizaci.</w:t>
      </w:r>
    </w:p>
    <w:p w:rsidR="002D0471" w:rsidRDefault="002D0471" w:rsidP="00165FB6">
      <w:pPr>
        <w:tabs>
          <w:tab w:val="left" w:pos="567"/>
        </w:tabs>
        <w:spacing w:after="120" w:line="240" w:lineRule="auto"/>
        <w:jc w:val="both"/>
      </w:pPr>
    </w:p>
    <w:p w:rsidR="002D0471" w:rsidRPr="00851653" w:rsidRDefault="002D0471" w:rsidP="009F66DC">
      <w:pPr>
        <w:pStyle w:val="Heading1"/>
        <w:tabs>
          <w:tab w:val="left" w:pos="567"/>
        </w:tabs>
        <w:ind w:left="0" w:firstLine="0"/>
        <w:rPr>
          <w:color w:val="0070C0"/>
        </w:rPr>
      </w:pPr>
      <w:bookmarkStart w:id="224" w:name="_Toc374347970"/>
      <w:r w:rsidRPr="00851653">
        <w:rPr>
          <w:color w:val="0070C0"/>
        </w:rPr>
        <w:t>Role zapojených aktérů</w:t>
      </w:r>
      <w:bookmarkEnd w:id="224"/>
    </w:p>
    <w:p w:rsidR="002D0471" w:rsidRDefault="002D0471" w:rsidP="009F66DC">
      <w:pPr>
        <w:tabs>
          <w:tab w:val="left" w:pos="567"/>
        </w:tabs>
        <w:spacing w:after="120" w:line="240" w:lineRule="auto"/>
        <w:jc w:val="both"/>
      </w:pPr>
    </w:p>
    <w:p w:rsidR="002D0471" w:rsidRDefault="002D0471" w:rsidP="006A3D41">
      <w:pPr>
        <w:pStyle w:val="TextNOK"/>
      </w:pPr>
      <w:r>
        <w:tab/>
        <w:t xml:space="preserve">Z věcného pohledu </w:t>
      </w:r>
      <w:r>
        <w:rPr>
          <w:b/>
        </w:rPr>
        <w:t xml:space="preserve">koordinuje a řídí </w:t>
      </w:r>
      <w:r w:rsidRPr="007C52FB">
        <w:t xml:space="preserve">uplatnění </w:t>
      </w:r>
      <w:r>
        <w:t>integrovaných strategií Ministerstvo pro místní rozvoj ČR (</w:t>
      </w:r>
      <w:r w:rsidRPr="007C52FB">
        <w:rPr>
          <w:b/>
        </w:rPr>
        <w:t>MMR</w:t>
      </w:r>
      <w:r>
        <w:t>) také prostřednictvím Pracovní skupiny pro integrované přístupy a územní dimenzi (PS IPUD) a též v rámci koordinace Dohody o partnerství řízené Národním orgánem pro koordinaci MMR-NOK. MMR je odpovědné za metodickou podporu pro přípravu integrovaných strategií, projednání systému podpory integrovaných strategií napříč programy ESIF, posouzení předložených integrovaných strategií, sledování jejich realizace a návrhy případných korekcí a hodnocení plnění integrovaných strategií jako celků.</w:t>
      </w:r>
    </w:p>
    <w:p w:rsidR="002D0471" w:rsidRPr="00DA00F7" w:rsidRDefault="002D0471" w:rsidP="006E0F9F">
      <w:pPr>
        <w:pStyle w:val="TextNOK"/>
        <w:rPr>
          <w:noProof/>
        </w:rPr>
      </w:pPr>
      <w:r>
        <w:rPr>
          <w:noProof/>
        </w:rPr>
        <w:tab/>
        <w:t xml:space="preserve">PS IPUD zároveň vykonává funkce </w:t>
      </w:r>
      <w:r w:rsidRPr="006E0F9F">
        <w:rPr>
          <w:b/>
          <w:noProof/>
        </w:rPr>
        <w:t>Stálé konference</w:t>
      </w:r>
      <w:r>
        <w:rPr>
          <w:noProof/>
        </w:rPr>
        <w:t xml:space="preserve"> na národní úrovni, což je neformální orgán podporující vzájemný dialog partnerů a napomáhající lepší koordinaci investičních aktivit v území. Na úrovni jednotlivých krajů pak vzniknou </w:t>
      </w:r>
      <w:r w:rsidRPr="006E0F9F">
        <w:rPr>
          <w:b/>
          <w:noProof/>
        </w:rPr>
        <w:t>Stálé krajské konference</w:t>
      </w:r>
      <w:r>
        <w:rPr>
          <w:noProof/>
        </w:rPr>
        <w:t xml:space="preserve"> se stejným zaměřením, zůžených na koordinaci aktivit v rámci územních obvodů jednotlivých krajů.</w:t>
      </w:r>
      <w:r w:rsidRPr="006E0F9F">
        <w:t xml:space="preserve"> </w:t>
      </w:r>
      <w:r>
        <w:t>Stálá konference na regionální úrovni by dále sledovala a podporovala absorpční kapacitu regionu, dávala</w:t>
      </w:r>
      <w:r w:rsidRPr="00A05607">
        <w:t xml:space="preserve"> doporučení k zaměření a slaďování výzev pro individuální projekty a integrované nástroje v rámci územní dimenze</w:t>
      </w:r>
      <w:r>
        <w:t xml:space="preserve">, </w:t>
      </w:r>
      <w:r w:rsidRPr="00E932BF">
        <w:t>přispěla ke sladění ro</w:t>
      </w:r>
      <w:r>
        <w:t>zvojových dokumentů a strategií</w:t>
      </w:r>
      <w:r w:rsidRPr="00E932BF">
        <w:t xml:space="preserve"> a rozvojových (investičních) plánů</w:t>
      </w:r>
      <w:r>
        <w:t xml:space="preserve"> </w:t>
      </w:r>
      <w:r w:rsidRPr="00E932BF">
        <w:t>těchto aktérů</w:t>
      </w:r>
      <w:r>
        <w:t xml:space="preserve">, </w:t>
      </w:r>
      <w:r w:rsidRPr="00E932BF">
        <w:t>umožnila by vytvořit vazby mezi jednotlivými integrovanými strategiemi zaměřených na využívání prostředků ESIF</w:t>
      </w:r>
      <w:r>
        <w:t xml:space="preserve">, </w:t>
      </w:r>
      <w:r w:rsidRPr="00E932BF">
        <w:t xml:space="preserve">iniciovala sběr informací a dat o vývoji v území a </w:t>
      </w:r>
      <w:r>
        <w:t>dopadech realizovaných opatření, napomohla</w:t>
      </w:r>
      <w:r w:rsidRPr="00E932BF">
        <w:t xml:space="preserve"> by zastřešovat a prostřednictvím svých aktérů reálně uskutečňovat průřezové strategie vyžadující součinnost zúčastněných aktérů (regionální inovační strategie, S3 strategie</w:t>
      </w:r>
      <w:r>
        <w:t>, Společný akční plán a další</w:t>
      </w:r>
      <w:r w:rsidRPr="00E932BF">
        <w:t>)</w:t>
      </w:r>
      <w:r>
        <w:t xml:space="preserve">. </w:t>
      </w:r>
      <w:r>
        <w:rPr>
          <w:noProof/>
        </w:rPr>
        <w:t xml:space="preserve"> Kraje pro tyto účely také zpracovávají v širokém parnerství koordinační dokument - Regionální intervenční rámec.</w:t>
      </w:r>
    </w:p>
    <w:p w:rsidR="002D0471" w:rsidRDefault="002D0471" w:rsidP="006E0F9F">
      <w:pPr>
        <w:pStyle w:val="TextNOK"/>
      </w:pPr>
      <w:r>
        <w:tab/>
      </w:r>
      <w:r w:rsidRPr="008434D0">
        <w:rPr>
          <w:b/>
        </w:rPr>
        <w:t xml:space="preserve">Řídicí orgány programů </w:t>
      </w:r>
      <w:r>
        <w:rPr>
          <w:b/>
        </w:rPr>
        <w:t>ESIF</w:t>
      </w:r>
      <w:r>
        <w:t xml:space="preserve"> jsou kromě odpovědnosti dané příslušnými články obecných nařízení také odpovědné za řízení specifických výzev, do kterých budou předkládány projekty integrovaných strategií, zajištění finančních alokací pro projekty z integrovaných strategií v rámci svého programu a plnění svých cílových závazků vymezených programem. Jsou také spoluodpovědné za schválení integrovaných strategií v rámci výběrové komise. Dále spolupracují v PS IPUD na sledování realizace integrovaných strategií jako celků.</w:t>
      </w:r>
    </w:p>
    <w:p w:rsidR="002D0471" w:rsidRDefault="002D0471" w:rsidP="006A3D41">
      <w:pPr>
        <w:pStyle w:val="TextNOK"/>
      </w:pPr>
      <w:r>
        <w:tab/>
      </w:r>
      <w:r w:rsidRPr="007C52FB">
        <w:rPr>
          <w:b/>
        </w:rPr>
        <w:t>Výběrová komise</w:t>
      </w:r>
      <w:r>
        <w:t xml:space="preserve"> schvaluje výběr integrovaných strategií a nositelé IS následně podepisují smlouvy o realizaci s příslušnými ŘO relevantních programů ESIF. Komise je složena kromě zástupců MMR-NOK, ze zástupců ŘO všech programů ESIF a nominovaného zástupce Stálé konference za ostatní partnery (SMO ČR, AK ČR, ASZ, NS MAS, SMS, NNO, HK ČR). Komisi jmenuje ministr pro místní rozvoj na návrh PS IPUD. Statut a jednací řád výběrové komise bude zpracován ministerstvem pro místní rozvoj a projednán na PS IPUD. </w:t>
      </w:r>
      <w:r w:rsidRPr="00D276B5">
        <w:rPr>
          <w:b/>
        </w:rPr>
        <w:t xml:space="preserve">Hlavní činnosti a odpovědnosti výběrové komise musí být popsány také v jednotlivých programech </w:t>
      </w:r>
      <w:r>
        <w:rPr>
          <w:b/>
        </w:rPr>
        <w:t>ESIF</w:t>
      </w:r>
      <w:r>
        <w:t>.</w:t>
      </w:r>
    </w:p>
    <w:p w:rsidR="002D0471" w:rsidRDefault="002D0471" w:rsidP="006A3D41">
      <w:pPr>
        <w:pStyle w:val="TextNOK"/>
      </w:pPr>
      <w:r>
        <w:tab/>
      </w:r>
      <w:r w:rsidRPr="00D066BB">
        <w:rPr>
          <w:b/>
        </w:rPr>
        <w:t>M</w:t>
      </w:r>
      <w:r w:rsidRPr="00BC703F">
        <w:rPr>
          <w:b/>
        </w:rPr>
        <w:t>ěsto</w:t>
      </w:r>
      <w:r w:rsidRPr="008434D0">
        <w:rPr>
          <w:b/>
        </w:rPr>
        <w:t>, sdružení měst a obcí či Místní akční skupina</w:t>
      </w:r>
      <w:r>
        <w:rPr>
          <w:b/>
        </w:rPr>
        <w:t xml:space="preserve"> </w:t>
      </w:r>
      <w:r>
        <w:t>(instituce s právní subjektivitou podle platné legislativy, či organizace s právní formou) jako nositelé integrovaných strategií jsou odpovědné za jejich přípravu, za naplňování principu partnerství a koordinaci aktivit místních aktérů v daném území, výběr vhodných projektů pro plnění cílů integrované strategie, monitoring a reporting průběhu plnění integrovaných strategií, plnění strategií jako celků a plnění jejich schválených cílových hodnot.</w:t>
      </w:r>
    </w:p>
    <w:p w:rsidR="002D0471" w:rsidRPr="005841BD" w:rsidRDefault="002D0471" w:rsidP="006A3D41">
      <w:pPr>
        <w:pStyle w:val="TextNOK"/>
      </w:pPr>
      <w:r>
        <w:tab/>
      </w:r>
      <w:r w:rsidRPr="007C52FB">
        <w:rPr>
          <w:b/>
        </w:rPr>
        <w:t>P</w:t>
      </w:r>
      <w:r>
        <w:rPr>
          <w:b/>
        </w:rPr>
        <w:t>říjemce</w:t>
      </w:r>
      <w:r>
        <w:t xml:space="preserve"> konkrétního projektu je odpovědný za řádné plnění jeho schváleného projektu (podle podmínek daných konkrétním programem a cíli integrované strategie), za spolupráci s nositelem integrované strategie, dále za podporu nositele strategie při zpracování hodnotících zpráv a za udržitelnost jím realizovaného projektu.</w:t>
      </w:r>
    </w:p>
    <w:p w:rsidR="002D0471" w:rsidRDefault="002D0471" w:rsidP="006A3D41">
      <w:pPr>
        <w:pStyle w:val="TextNOK"/>
      </w:pPr>
      <w:r>
        <w:tab/>
      </w:r>
      <w:r w:rsidRPr="00667981">
        <w:rPr>
          <w:b/>
        </w:rPr>
        <w:t>Výbor pro realizaci strategie</w:t>
      </w:r>
      <w:r>
        <w:t xml:space="preserve"> je složený z odpovědných zástupců samospráv, na jejichž území se bude strategie realizovat a dalších partnerů z předmětného  území (podle nařízení EK musí struktura MAS zahrnovat zástupce veřejného, soukromého a neziskového sektoru; žádná </w:t>
      </w:r>
      <w:r>
        <w:br/>
        <w:t xml:space="preserve">ze zájmových skupin nesmí mít více než 49 % hlasovacích práv). </w:t>
      </w:r>
      <w:r w:rsidRPr="008F68ED">
        <w:t xml:space="preserve">Partnery mohou být např. orgány krajské samosprávy, orgány státní správy, zástupci podnikatelských subjektů, neziskové organizace, vysoké školy a významné </w:t>
      </w:r>
      <w:r>
        <w:t xml:space="preserve">místní </w:t>
      </w:r>
      <w:r w:rsidRPr="008F68ED">
        <w:t xml:space="preserve">instituce, atd. Potencionální partneři </w:t>
      </w:r>
      <w:r>
        <w:t xml:space="preserve">musí být </w:t>
      </w:r>
      <w:r w:rsidRPr="008F68ED">
        <w:t xml:space="preserve">osloveni veřejnou výzvou, cestou informační kampaně nebo jiným efektivním a transparentním způsobem. </w:t>
      </w:r>
      <w:r>
        <w:t>Výbor je odpovědný nositeli integrované strategie za řádný průběh realizace strategie.</w:t>
      </w:r>
    </w:p>
    <w:p w:rsidR="002D0471" w:rsidRDefault="002D0471" w:rsidP="006A3D41">
      <w:pPr>
        <w:pStyle w:val="TextNOK"/>
      </w:pPr>
      <w:r>
        <w:tab/>
      </w:r>
      <w:r w:rsidRPr="003A1955">
        <w:rPr>
          <w:b/>
        </w:rPr>
        <w:t>Manažer</w:t>
      </w:r>
      <w:r>
        <w:rPr>
          <w:b/>
        </w:rPr>
        <w:t xml:space="preserve"> </w:t>
      </w:r>
      <w:r>
        <w:t>(a jeho tým) je odpovědný nositeli integrované strategie za každodenní řízení a koordinaci realizace integrované strategie, za komunikaci s žadateli/příjemci i Řídicími orgány programů a spolupráci s Řídicím orgánem integrovaných strategií. Dále mimo jiné zajišťuje podklady pro jednání Výboru pro realizaci strategie.</w:t>
      </w:r>
    </w:p>
    <w:p w:rsidR="002D0471" w:rsidRPr="00133ADB" w:rsidRDefault="002D0471" w:rsidP="00B83641">
      <w:pPr>
        <w:tabs>
          <w:tab w:val="left" w:pos="567"/>
        </w:tabs>
        <w:spacing w:after="120" w:line="240" w:lineRule="auto"/>
        <w:jc w:val="both"/>
      </w:pPr>
      <w:r>
        <w:tab/>
      </w:r>
      <w:r>
        <w:tab/>
      </w:r>
      <w:r w:rsidRPr="00133ADB">
        <w:t>Územní vymezení pro využití integrovaných nástrojů</w:t>
      </w:r>
    </w:p>
    <w:p w:rsidR="002D0471" w:rsidRPr="00133ADB" w:rsidRDefault="002D0471" w:rsidP="009F66DC">
      <w:pPr>
        <w:pStyle w:val="ListParagraph"/>
        <w:spacing w:after="120" w:line="240" w:lineRule="auto"/>
        <w:ind w:left="0"/>
        <w:jc w:val="both"/>
        <w:rPr>
          <w:rFonts w:ascii="Arial" w:hAnsi="Arial" w:cs="Arial"/>
          <w:sz w:val="20"/>
          <w:szCs w:val="20"/>
          <w:lang w:val="cs-CZ"/>
        </w:rPr>
      </w:pPr>
    </w:p>
    <w:p w:rsidR="002D0471" w:rsidRDefault="002D0471" w:rsidP="006A3D41">
      <w:pPr>
        <w:pStyle w:val="TextNOK"/>
      </w:pPr>
      <w:r w:rsidRPr="00133ADB">
        <w:tab/>
        <w:t>Územní vymezení</w:t>
      </w:r>
      <w:r>
        <w:t xml:space="preserve"> uplatnění </w:t>
      </w:r>
      <w:r w:rsidRPr="00133ADB">
        <w:t xml:space="preserve">integrovaných </w:t>
      </w:r>
      <w:r>
        <w:t>nástrojů vychází z</w:t>
      </w:r>
      <w:r w:rsidRPr="00133ADB">
        <w:t xml:space="preserve"> typologie</w:t>
      </w:r>
      <w:r>
        <w:t xml:space="preserve"> území Strategie regionálního rozvoje ČR 2014–2020 (dále jen SRR). </w:t>
      </w:r>
    </w:p>
    <w:p w:rsidR="002D0471" w:rsidRPr="00133ADB" w:rsidRDefault="002D0471" w:rsidP="006A3D41">
      <w:pPr>
        <w:pStyle w:val="TextNOK"/>
      </w:pPr>
    </w:p>
    <w:p w:rsidR="002D0471" w:rsidRPr="00133ADB" w:rsidRDefault="002D0471" w:rsidP="008C747D">
      <w:pPr>
        <w:pStyle w:val="Heading2"/>
        <w:ind w:left="1134" w:hanging="567"/>
        <w:rPr>
          <w:sz w:val="23"/>
          <w:szCs w:val="23"/>
        </w:rPr>
      </w:pPr>
      <w:bookmarkStart w:id="225" w:name="_Toc374347971"/>
      <w:r w:rsidRPr="00133ADB">
        <w:t>Typologie území</w:t>
      </w:r>
      <w:bookmarkEnd w:id="225"/>
    </w:p>
    <w:p w:rsidR="002D0471" w:rsidRPr="00133ADB" w:rsidRDefault="002D0471" w:rsidP="009F66DC">
      <w:pPr>
        <w:pStyle w:val="Default"/>
        <w:tabs>
          <w:tab w:val="left" w:pos="567"/>
        </w:tabs>
        <w:spacing w:after="120"/>
        <w:jc w:val="both"/>
        <w:rPr>
          <w:rFonts w:ascii="Calibri" w:hAnsi="Calibri" w:cs="Arial"/>
          <w:bCs/>
          <w:sz w:val="22"/>
          <w:szCs w:val="22"/>
        </w:rPr>
      </w:pPr>
      <w:r w:rsidRPr="00133ADB">
        <w:rPr>
          <w:rFonts w:ascii="Calibri" w:hAnsi="Calibri" w:cs="Arial"/>
          <w:bCs/>
          <w:sz w:val="22"/>
          <w:szCs w:val="22"/>
        </w:rPr>
        <w:tab/>
      </w:r>
    </w:p>
    <w:p w:rsidR="002D0471" w:rsidRPr="00133ADB" w:rsidRDefault="002D0471" w:rsidP="009F66DC">
      <w:pPr>
        <w:pStyle w:val="Default"/>
        <w:numPr>
          <w:ilvl w:val="0"/>
          <w:numId w:val="6"/>
        </w:numPr>
        <w:tabs>
          <w:tab w:val="clear" w:pos="720"/>
          <w:tab w:val="num" w:pos="567"/>
        </w:tabs>
        <w:spacing w:after="120"/>
        <w:ind w:left="567" w:hanging="567"/>
        <w:jc w:val="both"/>
        <w:rPr>
          <w:rFonts w:ascii="Calibri" w:hAnsi="Calibri" w:cs="Arial"/>
          <w:bCs/>
          <w:sz w:val="22"/>
          <w:szCs w:val="22"/>
        </w:rPr>
      </w:pPr>
      <w:r w:rsidRPr="00133ADB">
        <w:rPr>
          <w:rFonts w:ascii="Calibri" w:hAnsi="Calibri" w:cs="Arial"/>
          <w:bCs/>
          <w:sz w:val="22"/>
          <w:szCs w:val="22"/>
          <w:u w:val="single"/>
        </w:rPr>
        <w:t xml:space="preserve">Rozvojová území  (dále také </w:t>
      </w:r>
      <w:r w:rsidRPr="00133ADB">
        <w:rPr>
          <w:rFonts w:ascii="Calibri" w:hAnsi="Calibri" w:cs="Arial"/>
          <w:bCs/>
          <w:color w:val="0000FF"/>
          <w:sz w:val="22"/>
          <w:szCs w:val="22"/>
          <w:u w:val="single"/>
        </w:rPr>
        <w:t>RÚ</w:t>
      </w:r>
      <w:r w:rsidRPr="00133ADB">
        <w:rPr>
          <w:rFonts w:ascii="Calibri" w:hAnsi="Calibri" w:cs="Arial"/>
          <w:bCs/>
          <w:sz w:val="22"/>
          <w:szCs w:val="22"/>
          <w:u w:val="single"/>
        </w:rPr>
        <w:t>)</w:t>
      </w:r>
    </w:p>
    <w:p w:rsidR="002D0471" w:rsidRDefault="002D0471" w:rsidP="009F66DC">
      <w:pPr>
        <w:pStyle w:val="Default"/>
        <w:numPr>
          <w:ilvl w:val="0"/>
          <w:numId w:val="7"/>
        </w:numPr>
        <w:tabs>
          <w:tab w:val="clear" w:pos="720"/>
        </w:tabs>
        <w:spacing w:after="120"/>
        <w:ind w:left="851" w:hanging="284"/>
        <w:jc w:val="both"/>
        <w:rPr>
          <w:rFonts w:ascii="Calibri" w:hAnsi="Calibri" w:cs="Arial"/>
          <w:bCs/>
          <w:sz w:val="22"/>
          <w:szCs w:val="22"/>
        </w:rPr>
      </w:pPr>
      <w:r w:rsidRPr="00133ADB">
        <w:rPr>
          <w:rFonts w:ascii="Calibri" w:hAnsi="Calibri" w:cs="Arial"/>
          <w:bCs/>
          <w:sz w:val="22"/>
          <w:szCs w:val="22"/>
        </w:rPr>
        <w:t xml:space="preserve">Metropolitní oblasti </w:t>
      </w:r>
    </w:p>
    <w:p w:rsidR="002D0471" w:rsidRPr="0064368A" w:rsidRDefault="002D0471" w:rsidP="009F66DC">
      <w:pPr>
        <w:pStyle w:val="Default"/>
        <w:numPr>
          <w:ilvl w:val="0"/>
          <w:numId w:val="7"/>
        </w:numPr>
        <w:tabs>
          <w:tab w:val="clear" w:pos="720"/>
        </w:tabs>
        <w:spacing w:after="120"/>
        <w:ind w:left="851" w:hanging="284"/>
        <w:jc w:val="both"/>
        <w:rPr>
          <w:rFonts w:ascii="Calibri" w:hAnsi="Calibri" w:cs="Arial"/>
          <w:bCs/>
          <w:sz w:val="22"/>
          <w:szCs w:val="22"/>
        </w:rPr>
      </w:pPr>
      <w:r w:rsidRPr="0064368A">
        <w:rPr>
          <w:rFonts w:ascii="Calibri" w:hAnsi="Calibri" w:cs="Arial"/>
          <w:bCs/>
          <w:sz w:val="22"/>
          <w:szCs w:val="22"/>
        </w:rPr>
        <w:t xml:space="preserve">Sídelní aglomerace </w:t>
      </w:r>
    </w:p>
    <w:p w:rsidR="002D0471" w:rsidRPr="00133ADB" w:rsidRDefault="002D0471" w:rsidP="009F66DC">
      <w:pPr>
        <w:pStyle w:val="Default"/>
        <w:numPr>
          <w:ilvl w:val="0"/>
          <w:numId w:val="8"/>
        </w:numPr>
        <w:tabs>
          <w:tab w:val="clear" w:pos="720"/>
        </w:tabs>
        <w:spacing w:after="120"/>
        <w:ind w:left="851" w:hanging="284"/>
        <w:jc w:val="both"/>
        <w:rPr>
          <w:rFonts w:ascii="Calibri" w:hAnsi="Calibri" w:cs="Arial"/>
          <w:bCs/>
          <w:sz w:val="22"/>
          <w:szCs w:val="22"/>
        </w:rPr>
      </w:pPr>
      <w:r w:rsidRPr="0064368A">
        <w:rPr>
          <w:rFonts w:ascii="Calibri" w:hAnsi="Calibri" w:cs="Arial"/>
          <w:bCs/>
          <w:sz w:val="22"/>
          <w:szCs w:val="22"/>
        </w:rPr>
        <w:t>Regionální centra a j</w:t>
      </w:r>
      <w:r w:rsidRPr="00133ADB">
        <w:rPr>
          <w:rFonts w:ascii="Calibri" w:hAnsi="Calibri" w:cs="Arial"/>
          <w:bCs/>
          <w:sz w:val="22"/>
          <w:szCs w:val="22"/>
        </w:rPr>
        <w:t xml:space="preserve">ejich zázemí </w:t>
      </w:r>
    </w:p>
    <w:p w:rsidR="002D0471" w:rsidRPr="00133ADB" w:rsidRDefault="002D0471" w:rsidP="009F66DC">
      <w:pPr>
        <w:pStyle w:val="Default"/>
        <w:numPr>
          <w:ilvl w:val="0"/>
          <w:numId w:val="6"/>
        </w:numPr>
        <w:tabs>
          <w:tab w:val="clear" w:pos="720"/>
          <w:tab w:val="num" w:pos="567"/>
        </w:tabs>
        <w:spacing w:after="120"/>
        <w:ind w:left="567" w:hanging="567"/>
        <w:jc w:val="both"/>
        <w:rPr>
          <w:rFonts w:ascii="Calibri" w:hAnsi="Calibri" w:cs="Arial"/>
          <w:bCs/>
          <w:sz w:val="22"/>
          <w:szCs w:val="22"/>
          <w:u w:val="single"/>
        </w:rPr>
      </w:pPr>
      <w:r w:rsidRPr="00133ADB">
        <w:rPr>
          <w:rFonts w:ascii="Calibri" w:hAnsi="Calibri" w:cs="Arial"/>
          <w:bCs/>
          <w:sz w:val="22"/>
          <w:szCs w:val="22"/>
          <w:u w:val="single"/>
        </w:rPr>
        <w:t xml:space="preserve">Stabilizovaná území  (dále také </w:t>
      </w:r>
      <w:r w:rsidRPr="00133ADB">
        <w:rPr>
          <w:rFonts w:ascii="Calibri" w:hAnsi="Calibri" w:cs="Arial"/>
          <w:bCs/>
          <w:color w:val="FF00FF"/>
          <w:sz w:val="22"/>
          <w:szCs w:val="22"/>
          <w:u w:val="single"/>
        </w:rPr>
        <w:t>SU</w:t>
      </w:r>
      <w:r w:rsidRPr="00133ADB">
        <w:rPr>
          <w:rFonts w:ascii="Calibri" w:hAnsi="Calibri" w:cs="Arial"/>
          <w:bCs/>
          <w:sz w:val="22"/>
          <w:szCs w:val="22"/>
          <w:u w:val="single"/>
        </w:rPr>
        <w:t>)</w:t>
      </w:r>
    </w:p>
    <w:p w:rsidR="002D0471" w:rsidRPr="00133ADB" w:rsidRDefault="002D0471" w:rsidP="009F66DC">
      <w:pPr>
        <w:pStyle w:val="Default"/>
        <w:numPr>
          <w:ilvl w:val="0"/>
          <w:numId w:val="6"/>
        </w:numPr>
        <w:tabs>
          <w:tab w:val="clear" w:pos="720"/>
          <w:tab w:val="num" w:pos="567"/>
        </w:tabs>
        <w:spacing w:after="120"/>
        <w:ind w:left="567" w:hanging="567"/>
        <w:jc w:val="both"/>
        <w:rPr>
          <w:rFonts w:ascii="Calibri" w:hAnsi="Calibri" w:cs="Arial"/>
          <w:bCs/>
          <w:sz w:val="22"/>
          <w:szCs w:val="22"/>
          <w:u w:val="single"/>
        </w:rPr>
      </w:pPr>
      <w:r w:rsidRPr="00133ADB">
        <w:rPr>
          <w:rFonts w:ascii="Calibri" w:hAnsi="Calibri" w:cs="Arial"/>
          <w:bCs/>
          <w:sz w:val="22"/>
          <w:szCs w:val="22"/>
          <w:u w:val="single"/>
        </w:rPr>
        <w:t xml:space="preserve">Periferní území  (dále také </w:t>
      </w:r>
      <w:r w:rsidRPr="00133ADB">
        <w:rPr>
          <w:rFonts w:ascii="Calibri" w:hAnsi="Calibri" w:cs="Arial"/>
          <w:bCs/>
          <w:color w:val="FF0000"/>
          <w:sz w:val="22"/>
          <w:szCs w:val="22"/>
          <w:u w:val="single"/>
        </w:rPr>
        <w:t>PU</w:t>
      </w:r>
      <w:r w:rsidRPr="00133ADB">
        <w:rPr>
          <w:rFonts w:ascii="Calibri" w:hAnsi="Calibri" w:cs="Arial"/>
          <w:bCs/>
          <w:sz w:val="22"/>
          <w:szCs w:val="22"/>
          <w:u w:val="single"/>
        </w:rPr>
        <w:t>)</w:t>
      </w:r>
    </w:p>
    <w:p w:rsidR="002D0471" w:rsidRPr="00133ADB" w:rsidRDefault="002D0471" w:rsidP="009F66DC">
      <w:pPr>
        <w:pStyle w:val="Default"/>
        <w:spacing w:after="120"/>
        <w:jc w:val="both"/>
        <w:rPr>
          <w:rFonts w:ascii="Calibri" w:hAnsi="Calibri" w:cs="Arial"/>
          <w:b/>
          <w:bCs/>
          <w:sz w:val="22"/>
          <w:szCs w:val="22"/>
        </w:rPr>
      </w:pPr>
    </w:p>
    <w:p w:rsidR="002D0471" w:rsidRPr="00133ADB" w:rsidRDefault="002D0471" w:rsidP="009F66DC">
      <w:pPr>
        <w:numPr>
          <w:ilvl w:val="0"/>
          <w:numId w:val="5"/>
        </w:numPr>
        <w:tabs>
          <w:tab w:val="clear" w:pos="720"/>
          <w:tab w:val="num" w:pos="567"/>
        </w:tabs>
        <w:spacing w:after="120" w:line="240" w:lineRule="auto"/>
        <w:ind w:left="567" w:hanging="567"/>
        <w:jc w:val="both"/>
        <w:rPr>
          <w:rFonts w:cs="Arial"/>
          <w:b/>
          <w:u w:val="single"/>
        </w:rPr>
      </w:pPr>
      <w:r w:rsidRPr="00133ADB">
        <w:rPr>
          <w:rFonts w:cs="Arial"/>
          <w:b/>
          <w:u w:val="single"/>
        </w:rPr>
        <w:t xml:space="preserve">Státem podporované regiony </w:t>
      </w:r>
      <w:r w:rsidRPr="00133ADB">
        <w:rPr>
          <w:rFonts w:cs="Arial"/>
          <w:u w:val="single"/>
        </w:rPr>
        <w:t>(dále také SPR)</w:t>
      </w:r>
    </w:p>
    <w:p w:rsidR="002D0471" w:rsidRPr="00133ADB" w:rsidRDefault="002D0471" w:rsidP="006A3D41">
      <w:pPr>
        <w:pStyle w:val="TextNOK"/>
      </w:pPr>
      <w:r>
        <w:tab/>
      </w:r>
      <w:r w:rsidRPr="00133ADB">
        <w:t>SRR 2014+ definuje následující dvě kategorie státem podporovaných regionů, a to:</w:t>
      </w:r>
    </w:p>
    <w:p w:rsidR="002D0471" w:rsidRPr="00133ADB" w:rsidRDefault="002D0471" w:rsidP="006A3D41">
      <w:pPr>
        <w:pStyle w:val="TextNOK"/>
      </w:pPr>
      <w:r w:rsidRPr="00133ADB">
        <w:t>A) Hospodářsky problémové regiony (dále také HPR)</w:t>
      </w:r>
    </w:p>
    <w:p w:rsidR="002D0471" w:rsidRPr="00133ADB" w:rsidRDefault="002D0471" w:rsidP="006A3D41">
      <w:pPr>
        <w:pStyle w:val="TextNOK"/>
      </w:pPr>
      <w:r w:rsidRPr="00133ADB">
        <w:t>B) Ostatní regiony (vojenské újezdy, oblasti s vyšší koncentrací sociálně vyloučených obyvatel, příp. další)</w:t>
      </w:r>
    </w:p>
    <w:p w:rsidR="002D0471" w:rsidRPr="00133ADB" w:rsidRDefault="002D0471" w:rsidP="006A3D41">
      <w:pPr>
        <w:pStyle w:val="TextNOK"/>
      </w:pPr>
      <w:r>
        <w:tab/>
      </w:r>
      <w:r w:rsidRPr="00133ADB">
        <w:t xml:space="preserve">Následující tabulka indikuje řešení aplikace integrovaných přístupů pro definované typy území. </w:t>
      </w:r>
    </w:p>
    <w:p w:rsidR="002D0471" w:rsidRDefault="002D0471" w:rsidP="009F66DC">
      <w:pPr>
        <w:rPr>
          <w:rFonts w:cs="Arial"/>
          <w:bCs/>
          <w:i/>
          <w:iCs/>
        </w:rPr>
      </w:pPr>
    </w:p>
    <w:p w:rsidR="002D0471" w:rsidRPr="008D202C" w:rsidRDefault="002D0471" w:rsidP="009F66DC">
      <w:pPr>
        <w:rPr>
          <w:rFonts w:cs="Arial"/>
          <w:bCs/>
          <w:i/>
          <w:iCs/>
        </w:rPr>
      </w:pPr>
      <w:r w:rsidRPr="008D202C">
        <w:rPr>
          <w:rFonts w:cs="Arial"/>
          <w:bCs/>
          <w:i/>
          <w:iCs/>
        </w:rPr>
        <w:t>Tab.</w:t>
      </w:r>
      <w:r>
        <w:rPr>
          <w:rFonts w:cs="Arial"/>
          <w:bCs/>
          <w:i/>
          <w:iCs/>
        </w:rPr>
        <w:t>č.4</w:t>
      </w:r>
      <w:r w:rsidRPr="008D202C">
        <w:rPr>
          <w:rFonts w:cs="Arial"/>
          <w:bCs/>
          <w:i/>
          <w:iCs/>
        </w:rPr>
        <w:t xml:space="preserve">:    </w:t>
      </w:r>
      <w:r>
        <w:rPr>
          <w:rFonts w:cs="Arial"/>
          <w:bCs/>
          <w:i/>
          <w:iCs/>
        </w:rPr>
        <w:t>Indikativní přehled v</w:t>
      </w:r>
      <w:r w:rsidRPr="008D202C">
        <w:rPr>
          <w:rFonts w:cs="Arial"/>
          <w:bCs/>
          <w:i/>
          <w:iCs/>
        </w:rPr>
        <w:t>yužití integrovaných nástrojů dle typu území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3600"/>
        <w:gridCol w:w="3415"/>
      </w:tblGrid>
      <w:tr w:rsidR="002D0471" w:rsidRPr="006F6342" w:rsidTr="00613659">
        <w:trPr>
          <w:trHeight w:val="537"/>
        </w:trPr>
        <w:tc>
          <w:tcPr>
            <w:tcW w:w="2147" w:type="dxa"/>
            <w:shd w:val="clear" w:color="auto" w:fill="DDD9C3"/>
            <w:vAlign w:val="center"/>
          </w:tcPr>
          <w:p w:rsidR="002D0471" w:rsidRPr="006F6342" w:rsidRDefault="002D0471" w:rsidP="00613659">
            <w:pPr>
              <w:jc w:val="center"/>
              <w:rPr>
                <w:rFonts w:cs="Arial"/>
                <w:b/>
                <w:bCs/>
                <w:i/>
                <w:iCs/>
              </w:rPr>
            </w:pPr>
            <w:bookmarkStart w:id="226" w:name="_Toc332887656"/>
            <w:r w:rsidRPr="006F6342">
              <w:rPr>
                <w:rFonts w:cs="Arial"/>
                <w:b/>
                <w:bCs/>
                <w:i/>
                <w:iCs/>
              </w:rPr>
              <w:t xml:space="preserve">Typ integrovaného </w:t>
            </w:r>
            <w:bookmarkEnd w:id="226"/>
            <w:r w:rsidRPr="006F6342">
              <w:rPr>
                <w:rFonts w:cs="Arial"/>
                <w:b/>
                <w:bCs/>
                <w:i/>
                <w:iCs/>
              </w:rPr>
              <w:t>nástroje</w:t>
            </w:r>
          </w:p>
        </w:tc>
        <w:tc>
          <w:tcPr>
            <w:tcW w:w="3659" w:type="dxa"/>
            <w:shd w:val="clear" w:color="auto" w:fill="DDD9C3"/>
            <w:vAlign w:val="center"/>
          </w:tcPr>
          <w:p w:rsidR="002D0471" w:rsidRPr="006F6342" w:rsidRDefault="002D0471" w:rsidP="00613659">
            <w:pPr>
              <w:jc w:val="center"/>
              <w:rPr>
                <w:rFonts w:cs="Arial"/>
                <w:b/>
                <w:bCs/>
                <w:i/>
                <w:iCs/>
              </w:rPr>
            </w:pPr>
            <w:bookmarkStart w:id="227" w:name="_Toc332887657"/>
            <w:r w:rsidRPr="006F6342">
              <w:rPr>
                <w:rFonts w:cs="Arial"/>
                <w:b/>
                <w:bCs/>
                <w:i/>
                <w:iCs/>
              </w:rPr>
              <w:t>Typ území navržený pro jejich implementaci</w:t>
            </w:r>
            <w:bookmarkEnd w:id="227"/>
          </w:p>
        </w:tc>
        <w:tc>
          <w:tcPr>
            <w:tcW w:w="3482" w:type="dxa"/>
            <w:shd w:val="clear" w:color="auto" w:fill="DDD9C3"/>
          </w:tcPr>
          <w:p w:rsidR="002D0471" w:rsidRPr="006F6342" w:rsidRDefault="002D0471" w:rsidP="00CB304B">
            <w:pPr>
              <w:jc w:val="center"/>
              <w:rPr>
                <w:rFonts w:cs="Arial"/>
                <w:b/>
                <w:bCs/>
                <w:i/>
                <w:iCs/>
              </w:rPr>
            </w:pPr>
            <w:r w:rsidRPr="006F6342">
              <w:rPr>
                <w:rFonts w:cs="Arial"/>
                <w:b/>
                <w:bCs/>
                <w:i/>
                <w:iCs/>
              </w:rPr>
              <w:t>Typ možného programu</w:t>
            </w:r>
          </w:p>
        </w:tc>
      </w:tr>
      <w:tr w:rsidR="002D0471" w:rsidRPr="006F6342" w:rsidTr="00613659">
        <w:trPr>
          <w:trHeight w:val="537"/>
        </w:trPr>
        <w:tc>
          <w:tcPr>
            <w:tcW w:w="2147" w:type="dxa"/>
            <w:vAlign w:val="center"/>
          </w:tcPr>
          <w:p w:rsidR="002D0471" w:rsidRPr="006F6342" w:rsidRDefault="002D0471" w:rsidP="00613659">
            <w:pPr>
              <w:spacing w:after="0" w:line="240" w:lineRule="auto"/>
              <w:rPr>
                <w:rFonts w:cs="Arial"/>
              </w:rPr>
            </w:pPr>
            <w:r w:rsidRPr="006F6342">
              <w:rPr>
                <w:rFonts w:cs="Arial"/>
              </w:rPr>
              <w:t>ITI</w:t>
            </w:r>
          </w:p>
        </w:tc>
        <w:tc>
          <w:tcPr>
            <w:tcW w:w="3659" w:type="dxa"/>
            <w:vAlign w:val="center"/>
          </w:tcPr>
          <w:p w:rsidR="002D0471" w:rsidRPr="006F6342" w:rsidRDefault="002D0471" w:rsidP="00613659">
            <w:pPr>
              <w:spacing w:after="0" w:line="240" w:lineRule="auto"/>
              <w:rPr>
                <w:rFonts w:cs="Arial"/>
              </w:rPr>
            </w:pPr>
            <w:r w:rsidRPr="006F6342">
              <w:rPr>
                <w:rFonts w:cs="Arial"/>
              </w:rPr>
              <w:t xml:space="preserve">Metropolitní oblasti </w:t>
            </w:r>
          </w:p>
        </w:tc>
        <w:tc>
          <w:tcPr>
            <w:tcW w:w="3482" w:type="dxa"/>
            <w:vAlign w:val="center"/>
          </w:tcPr>
          <w:p w:rsidR="002D0471" w:rsidRPr="006F6342" w:rsidRDefault="002D0471" w:rsidP="00613659">
            <w:pPr>
              <w:spacing w:after="0" w:line="240" w:lineRule="auto"/>
              <w:rPr>
                <w:rFonts w:cs="Arial"/>
              </w:rPr>
            </w:pPr>
            <w:r w:rsidRPr="006F6342">
              <w:rPr>
                <w:rFonts w:cs="Arial"/>
              </w:rPr>
              <w:t>IROP, OPPIK, OPŽP, OPVVV, OPZ, OP Praha a OPD</w:t>
            </w:r>
          </w:p>
        </w:tc>
      </w:tr>
      <w:tr w:rsidR="002D0471" w:rsidRPr="006F6342" w:rsidTr="00613659">
        <w:trPr>
          <w:trHeight w:val="678"/>
        </w:trPr>
        <w:tc>
          <w:tcPr>
            <w:tcW w:w="2147" w:type="dxa"/>
            <w:vAlign w:val="center"/>
          </w:tcPr>
          <w:p w:rsidR="002D0471" w:rsidRPr="006F6342" w:rsidRDefault="002D0471" w:rsidP="00613659">
            <w:pPr>
              <w:spacing w:after="0" w:line="240" w:lineRule="auto"/>
              <w:rPr>
                <w:rFonts w:cs="Arial"/>
              </w:rPr>
            </w:pPr>
            <w:r w:rsidRPr="006F6342">
              <w:rPr>
                <w:rFonts w:cs="Arial"/>
              </w:rPr>
              <w:t xml:space="preserve">IPRÚ </w:t>
            </w:r>
          </w:p>
        </w:tc>
        <w:tc>
          <w:tcPr>
            <w:tcW w:w="3659" w:type="dxa"/>
            <w:vAlign w:val="center"/>
          </w:tcPr>
          <w:p w:rsidR="002D0471" w:rsidRPr="006F6342" w:rsidRDefault="002D0471" w:rsidP="008C747D">
            <w:pPr>
              <w:spacing w:after="0" w:line="240" w:lineRule="auto"/>
              <w:rPr>
                <w:rFonts w:cs="Arial"/>
              </w:rPr>
            </w:pPr>
            <w:r w:rsidRPr="006F6342">
              <w:rPr>
                <w:rFonts w:cs="Arial"/>
              </w:rPr>
              <w:t>Ostatní rozvojová území (krajská centra + statutární město Mladá Boleslav se svým zázemím )</w:t>
            </w:r>
          </w:p>
        </w:tc>
        <w:tc>
          <w:tcPr>
            <w:tcW w:w="3482" w:type="dxa"/>
            <w:vAlign w:val="center"/>
          </w:tcPr>
          <w:p w:rsidR="002D0471" w:rsidRPr="006F6342" w:rsidRDefault="002D0471" w:rsidP="00613659">
            <w:pPr>
              <w:spacing w:after="0" w:line="240" w:lineRule="auto"/>
              <w:rPr>
                <w:rFonts w:cs="Arial"/>
              </w:rPr>
            </w:pPr>
            <w:r w:rsidRPr="006F6342">
              <w:rPr>
                <w:rFonts w:cs="Arial"/>
              </w:rPr>
              <w:t>IROP, OPPIK, OPŽP, OPVVV, OPZ, OPD</w:t>
            </w:r>
          </w:p>
        </w:tc>
      </w:tr>
      <w:tr w:rsidR="002D0471" w:rsidRPr="006F6342" w:rsidTr="00613659">
        <w:trPr>
          <w:trHeight w:val="537"/>
        </w:trPr>
        <w:tc>
          <w:tcPr>
            <w:tcW w:w="2147" w:type="dxa"/>
            <w:vAlign w:val="center"/>
          </w:tcPr>
          <w:p w:rsidR="002D0471" w:rsidRPr="006F6342" w:rsidRDefault="002D0471" w:rsidP="00613659">
            <w:pPr>
              <w:spacing w:after="0" w:line="240" w:lineRule="auto"/>
              <w:rPr>
                <w:rFonts w:cs="Arial"/>
              </w:rPr>
            </w:pPr>
            <w:r w:rsidRPr="006F6342">
              <w:rPr>
                <w:rFonts w:cs="Arial"/>
              </w:rPr>
              <w:t>CLLD</w:t>
            </w:r>
          </w:p>
        </w:tc>
        <w:tc>
          <w:tcPr>
            <w:tcW w:w="3659" w:type="dxa"/>
            <w:vAlign w:val="center"/>
          </w:tcPr>
          <w:p w:rsidR="002D0471" w:rsidRPr="006F6342" w:rsidRDefault="002D0471" w:rsidP="00613659">
            <w:pPr>
              <w:spacing w:after="0" w:line="240" w:lineRule="auto"/>
              <w:rPr>
                <w:rFonts w:cs="Arial"/>
              </w:rPr>
            </w:pPr>
            <w:r w:rsidRPr="006F6342">
              <w:rPr>
                <w:rFonts w:cs="Arial"/>
              </w:rPr>
              <w:t>Dle kvalit. vymezení PRV</w:t>
            </w:r>
          </w:p>
          <w:p w:rsidR="002D0471" w:rsidRPr="006F6342" w:rsidRDefault="002D0471" w:rsidP="00613659">
            <w:pPr>
              <w:spacing w:after="0" w:line="240" w:lineRule="auto"/>
              <w:rPr>
                <w:rFonts w:cs="Arial"/>
              </w:rPr>
            </w:pPr>
            <w:r w:rsidRPr="006F6342">
              <w:rPr>
                <w:rFonts w:cs="Arial"/>
              </w:rPr>
              <w:t xml:space="preserve">Důraz na periferní území s přesahem do území stabilizovaných a částečně i do rozvojových       </w:t>
            </w:r>
          </w:p>
          <w:p w:rsidR="002D0471" w:rsidRPr="006F6342" w:rsidRDefault="002D0471" w:rsidP="00613659">
            <w:pPr>
              <w:spacing w:after="0" w:line="240" w:lineRule="auto"/>
              <w:rPr>
                <w:rFonts w:cs="Arial"/>
              </w:rPr>
            </w:pPr>
            <w:r w:rsidRPr="006F6342">
              <w:rPr>
                <w:rFonts w:cs="Arial"/>
              </w:rPr>
              <w:t>(+ doplňkově sociálně znevýhodněné oblasti)</w:t>
            </w:r>
          </w:p>
        </w:tc>
        <w:tc>
          <w:tcPr>
            <w:tcW w:w="3482" w:type="dxa"/>
            <w:vAlign w:val="center"/>
          </w:tcPr>
          <w:p w:rsidR="002D0471" w:rsidRPr="006F6342" w:rsidRDefault="002D0471" w:rsidP="00613659">
            <w:pPr>
              <w:spacing w:after="0" w:line="240" w:lineRule="auto"/>
              <w:rPr>
                <w:rFonts w:cs="Arial"/>
              </w:rPr>
            </w:pPr>
            <w:r w:rsidRPr="006F6342">
              <w:rPr>
                <w:rFonts w:cs="Arial"/>
              </w:rPr>
              <w:t xml:space="preserve">PRV </w:t>
            </w:r>
          </w:p>
          <w:p w:rsidR="002D0471" w:rsidRPr="006F6342" w:rsidRDefault="002D0471" w:rsidP="00613659">
            <w:pPr>
              <w:spacing w:after="0" w:line="240" w:lineRule="auto"/>
              <w:rPr>
                <w:rFonts w:cs="Arial"/>
              </w:rPr>
            </w:pPr>
          </w:p>
          <w:p w:rsidR="002D0471" w:rsidRPr="006F6342" w:rsidRDefault="002D0471" w:rsidP="00613659">
            <w:pPr>
              <w:spacing w:after="0" w:line="240" w:lineRule="auto"/>
              <w:rPr>
                <w:rFonts w:cs="Arial"/>
              </w:rPr>
            </w:pPr>
          </w:p>
          <w:p w:rsidR="002D0471" w:rsidRPr="006F6342" w:rsidRDefault="002D0471" w:rsidP="00613659">
            <w:pPr>
              <w:spacing w:after="0" w:line="240" w:lineRule="auto"/>
              <w:rPr>
                <w:rFonts w:cs="Arial"/>
              </w:rPr>
            </w:pPr>
            <w:r w:rsidRPr="006F6342">
              <w:rPr>
                <w:rFonts w:cs="Arial"/>
              </w:rPr>
              <w:t xml:space="preserve">IROP, OPZ, OPŽP, </w:t>
            </w:r>
          </w:p>
        </w:tc>
      </w:tr>
    </w:tbl>
    <w:p w:rsidR="002D0471" w:rsidRPr="006B7EDF" w:rsidRDefault="002D0471" w:rsidP="009F66DC">
      <w:pPr>
        <w:rPr>
          <w:rFonts w:cs="Arial"/>
          <w:i/>
          <w:iCs/>
        </w:rPr>
      </w:pPr>
    </w:p>
    <w:p w:rsidR="002D0471" w:rsidRPr="00165FB6" w:rsidRDefault="002D0471" w:rsidP="00085125">
      <w:pPr>
        <w:pStyle w:val="Heading1"/>
        <w:tabs>
          <w:tab w:val="left" w:pos="567"/>
        </w:tabs>
        <w:ind w:left="567" w:right="992" w:hanging="567"/>
        <w:rPr>
          <w:color w:val="0070C0"/>
        </w:rPr>
      </w:pPr>
      <w:bookmarkStart w:id="228" w:name="_Toc374347972"/>
      <w:r>
        <w:rPr>
          <w:color w:val="0070C0"/>
        </w:rPr>
        <w:t>I</w:t>
      </w:r>
      <w:r w:rsidRPr="00165FB6">
        <w:rPr>
          <w:color w:val="0070C0"/>
        </w:rPr>
        <w:t>mplementace</w:t>
      </w:r>
      <w:bookmarkEnd w:id="228"/>
    </w:p>
    <w:p w:rsidR="002D0471" w:rsidRDefault="002D0471" w:rsidP="003627A0"/>
    <w:p w:rsidR="002D0471" w:rsidRDefault="002D0471" w:rsidP="0064368A">
      <w:pPr>
        <w:pStyle w:val="Heading2"/>
        <w:ind w:left="1134" w:hanging="567"/>
      </w:pPr>
      <w:bookmarkStart w:id="229" w:name="_Toc374347973"/>
      <w:r w:rsidRPr="007C52FB">
        <w:t>Životní cyklus integrované strategie</w:t>
      </w:r>
      <w:bookmarkEnd w:id="229"/>
    </w:p>
    <w:p w:rsidR="002D0471" w:rsidRDefault="002D0471" w:rsidP="006A3D41">
      <w:pPr>
        <w:spacing w:after="120" w:line="240" w:lineRule="auto"/>
      </w:pPr>
    </w:p>
    <w:p w:rsidR="002D0471" w:rsidRDefault="002D0471" w:rsidP="006A3D41">
      <w:pPr>
        <w:pStyle w:val="TextNOK"/>
      </w:pPr>
      <w:r>
        <w:tab/>
        <w:t>V níže uvedené tabulce jsou popsány základní procesy životního běhu integrované strategie a činnosti vykonávané relevantními aktéry – MMR, ŘO programů ESIF a nositeli integrovaných strategií.</w:t>
      </w:r>
    </w:p>
    <w:p w:rsidR="002D0471" w:rsidRDefault="002D0471" w:rsidP="006A3D41">
      <w:pPr>
        <w:pStyle w:val="TextNOK"/>
      </w:pPr>
    </w:p>
    <w:tbl>
      <w:tblPr>
        <w:tblW w:w="0" w:type="auto"/>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Layout w:type="fixed"/>
        <w:tblLook w:val="0020"/>
      </w:tblPr>
      <w:tblGrid>
        <w:gridCol w:w="1242"/>
        <w:gridCol w:w="1843"/>
        <w:gridCol w:w="6203"/>
      </w:tblGrid>
      <w:tr w:rsidR="002D0471" w:rsidRPr="006F6342" w:rsidTr="006F6342">
        <w:trPr>
          <w:trHeight w:val="556"/>
        </w:trPr>
        <w:tc>
          <w:tcPr>
            <w:tcW w:w="1242" w:type="dxa"/>
            <w:tcBorders>
              <w:bottom w:val="double" w:sz="4" w:space="0" w:color="auto"/>
            </w:tcBorders>
            <w:shd w:val="clear" w:color="auto" w:fill="BFBFBF"/>
          </w:tcPr>
          <w:p w:rsidR="002D0471" w:rsidRPr="006F6342" w:rsidRDefault="002D0471" w:rsidP="006F6342">
            <w:pPr>
              <w:spacing w:after="0" w:line="240" w:lineRule="auto"/>
              <w:jc w:val="center"/>
              <w:rPr>
                <w:b/>
                <w:bCs/>
              </w:rPr>
            </w:pPr>
          </w:p>
          <w:p w:rsidR="002D0471" w:rsidRPr="006F6342" w:rsidRDefault="002D0471" w:rsidP="006F6342">
            <w:pPr>
              <w:spacing w:after="0" w:line="240" w:lineRule="auto"/>
              <w:jc w:val="center"/>
              <w:rPr>
                <w:b/>
                <w:bCs/>
              </w:rPr>
            </w:pPr>
            <w:r w:rsidRPr="006F6342">
              <w:rPr>
                <w:b/>
                <w:bCs/>
              </w:rPr>
              <w:t>Fáze</w:t>
            </w:r>
          </w:p>
          <w:p w:rsidR="002D0471" w:rsidRPr="006F6342" w:rsidRDefault="002D0471" w:rsidP="006F6342">
            <w:pPr>
              <w:spacing w:after="0" w:line="240" w:lineRule="auto"/>
              <w:jc w:val="center"/>
              <w:rPr>
                <w:b/>
                <w:bCs/>
              </w:rPr>
            </w:pPr>
          </w:p>
        </w:tc>
        <w:tc>
          <w:tcPr>
            <w:tcW w:w="1843" w:type="dxa"/>
            <w:tcBorders>
              <w:bottom w:val="double" w:sz="4" w:space="0" w:color="auto"/>
            </w:tcBorders>
            <w:shd w:val="clear" w:color="auto" w:fill="BFBFBF"/>
          </w:tcPr>
          <w:p w:rsidR="002D0471" w:rsidRPr="006F6342" w:rsidRDefault="002D0471" w:rsidP="006F6342">
            <w:pPr>
              <w:spacing w:after="0" w:line="240" w:lineRule="auto"/>
              <w:jc w:val="center"/>
              <w:rPr>
                <w:b/>
                <w:bCs/>
              </w:rPr>
            </w:pPr>
          </w:p>
          <w:p w:rsidR="002D0471" w:rsidRPr="006F6342" w:rsidRDefault="002D0471" w:rsidP="006F6342">
            <w:pPr>
              <w:spacing w:after="0" w:line="240" w:lineRule="auto"/>
              <w:jc w:val="center"/>
              <w:rPr>
                <w:b/>
                <w:bCs/>
              </w:rPr>
            </w:pPr>
            <w:r w:rsidRPr="006F6342">
              <w:rPr>
                <w:b/>
                <w:bCs/>
              </w:rPr>
              <w:t>Akce</w:t>
            </w:r>
          </w:p>
        </w:tc>
        <w:tc>
          <w:tcPr>
            <w:tcW w:w="6203" w:type="dxa"/>
            <w:tcBorders>
              <w:bottom w:val="double" w:sz="4" w:space="0" w:color="auto"/>
            </w:tcBorders>
            <w:shd w:val="clear" w:color="auto" w:fill="BFBFBF"/>
          </w:tcPr>
          <w:p w:rsidR="002D0471" w:rsidRPr="006F6342" w:rsidRDefault="002D0471" w:rsidP="006F6342">
            <w:pPr>
              <w:spacing w:after="0" w:line="240" w:lineRule="auto"/>
              <w:jc w:val="center"/>
              <w:rPr>
                <w:b/>
                <w:bCs/>
              </w:rPr>
            </w:pPr>
          </w:p>
          <w:p w:rsidR="002D0471" w:rsidRPr="006F6342" w:rsidRDefault="002D0471" w:rsidP="006F6342">
            <w:pPr>
              <w:spacing w:after="0" w:line="240" w:lineRule="auto"/>
              <w:jc w:val="center"/>
              <w:rPr>
                <w:b/>
                <w:bCs/>
              </w:rPr>
            </w:pPr>
            <w:r w:rsidRPr="006F6342">
              <w:rPr>
                <w:b/>
                <w:bCs/>
              </w:rPr>
              <w:t>Popis</w:t>
            </w:r>
          </w:p>
        </w:tc>
      </w:tr>
      <w:tr w:rsidR="002D0471" w:rsidRPr="006F6342" w:rsidTr="006F6342">
        <w:trPr>
          <w:trHeight w:val="335"/>
        </w:trPr>
        <w:tc>
          <w:tcPr>
            <w:tcW w:w="1242" w:type="dxa"/>
            <w:vMerge w:val="restart"/>
            <w:tcBorders>
              <w:top w:val="double" w:sz="4" w:space="0" w:color="auto"/>
              <w:left w:val="double" w:sz="4" w:space="0" w:color="auto"/>
              <w:bottom w:val="nil"/>
              <w:right w:val="nil"/>
            </w:tcBorders>
            <w:shd w:val="clear" w:color="auto" w:fill="FFFFCC"/>
            <w:textDirection w:val="btLr"/>
          </w:tcPr>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rPr>
                <w:sz w:val="32"/>
                <w:szCs w:val="32"/>
              </w:rPr>
            </w:pPr>
            <w:r w:rsidRPr="006F6342">
              <w:rPr>
                <w:sz w:val="32"/>
                <w:szCs w:val="32"/>
              </w:rPr>
              <w:t>Programování</w:t>
            </w: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p w:rsidR="002D0471" w:rsidRPr="006F6342" w:rsidRDefault="002D0471" w:rsidP="006F6342">
            <w:pPr>
              <w:spacing w:after="0" w:line="240" w:lineRule="auto"/>
              <w:ind w:left="113" w:right="113"/>
              <w:jc w:val="center"/>
            </w:pPr>
          </w:p>
        </w:tc>
        <w:tc>
          <w:tcPr>
            <w:tcW w:w="1843" w:type="dxa"/>
            <w:tcBorders>
              <w:top w:val="double" w:sz="4" w:space="0" w:color="auto"/>
              <w:left w:val="nil"/>
              <w:bottom w:val="nil"/>
              <w:right w:val="nil"/>
            </w:tcBorders>
            <w:vAlign w:val="center"/>
          </w:tcPr>
          <w:p w:rsidR="002D0471" w:rsidRPr="006F6342" w:rsidRDefault="002D0471" w:rsidP="006F6342">
            <w:pPr>
              <w:spacing w:after="0" w:line="240" w:lineRule="auto"/>
              <w:jc w:val="center"/>
            </w:pPr>
          </w:p>
          <w:p w:rsidR="002D0471" w:rsidRPr="006F6342" w:rsidRDefault="002D0471" w:rsidP="006F6342">
            <w:pPr>
              <w:spacing w:after="0" w:line="240" w:lineRule="auto"/>
              <w:jc w:val="center"/>
            </w:pPr>
            <w:r w:rsidRPr="006F6342">
              <w:t>Metodický pokyn</w:t>
            </w:r>
          </w:p>
          <w:p w:rsidR="002D0471" w:rsidRPr="006F6342" w:rsidRDefault="002D0471" w:rsidP="006F6342">
            <w:pPr>
              <w:spacing w:after="0" w:line="240" w:lineRule="auto"/>
              <w:jc w:val="center"/>
            </w:pPr>
          </w:p>
        </w:tc>
        <w:tc>
          <w:tcPr>
            <w:tcW w:w="6203" w:type="dxa"/>
            <w:tcBorders>
              <w:top w:val="double" w:sz="4" w:space="0" w:color="auto"/>
              <w:left w:val="nil"/>
              <w:bottom w:val="nil"/>
              <w:right w:val="double" w:sz="4" w:space="0" w:color="auto"/>
            </w:tcBorders>
          </w:tcPr>
          <w:p w:rsidR="002D0471" w:rsidRPr="006F6342" w:rsidRDefault="002D0471" w:rsidP="006F6342">
            <w:pPr>
              <w:pStyle w:val="ListParagraph"/>
              <w:spacing w:after="0" w:line="240" w:lineRule="auto"/>
              <w:ind w:left="286"/>
              <w:rPr>
                <w:sz w:val="20"/>
                <w:szCs w:val="20"/>
                <w:lang w:val="cs-CZ"/>
              </w:rPr>
            </w:pPr>
          </w:p>
          <w:p w:rsidR="002D0471" w:rsidRPr="006F6342" w:rsidRDefault="002D0471" w:rsidP="006F6342">
            <w:pPr>
              <w:pStyle w:val="ListParagraph"/>
              <w:spacing w:after="0" w:line="240" w:lineRule="auto"/>
              <w:ind w:left="286"/>
              <w:rPr>
                <w:sz w:val="20"/>
                <w:szCs w:val="20"/>
                <w:lang w:val="cs-CZ"/>
              </w:rPr>
            </w:pPr>
            <w:r w:rsidRPr="006F6342">
              <w:rPr>
                <w:sz w:val="20"/>
                <w:szCs w:val="20"/>
                <w:lang w:val="cs-CZ"/>
              </w:rPr>
              <w:t>Vláda ČR schválí metodický pokyn (MPIP) a MMR vyzve k přípravě integrovaných strategií.</w:t>
            </w:r>
          </w:p>
          <w:p w:rsidR="002D0471" w:rsidRPr="006F6342" w:rsidRDefault="002D0471" w:rsidP="006F6342">
            <w:pPr>
              <w:pStyle w:val="ListParagraph"/>
              <w:spacing w:after="0" w:line="240" w:lineRule="auto"/>
              <w:ind w:left="286"/>
              <w:rPr>
                <w:sz w:val="20"/>
                <w:szCs w:val="20"/>
                <w:lang w:val="cs-CZ"/>
              </w:rPr>
            </w:pPr>
          </w:p>
        </w:tc>
      </w:tr>
      <w:tr w:rsidR="002D0471" w:rsidRPr="006F6342" w:rsidTr="006F6342">
        <w:trPr>
          <w:trHeight w:val="1684"/>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val="restart"/>
            <w:tcBorders>
              <w:top w:val="nil"/>
              <w:left w:val="nil"/>
              <w:bottom w:val="nil"/>
              <w:right w:val="nil"/>
            </w:tcBorders>
            <w:shd w:val="clear" w:color="auto" w:fill="F6F6F6"/>
            <w:vAlign w:val="center"/>
          </w:tcPr>
          <w:p w:rsidR="002D0471" w:rsidRPr="006F6342" w:rsidRDefault="002D0471" w:rsidP="006F6342">
            <w:pPr>
              <w:spacing w:after="0" w:line="240" w:lineRule="auto"/>
              <w:jc w:val="center"/>
            </w:pPr>
            <w:r w:rsidRPr="006F6342">
              <w:t>Výzva na integrované strategie</w:t>
            </w:r>
          </w:p>
        </w:tc>
        <w:tc>
          <w:tcPr>
            <w:tcW w:w="6203" w:type="dxa"/>
            <w:tcBorders>
              <w:top w:val="nil"/>
              <w:left w:val="nil"/>
              <w:bottom w:val="nil"/>
              <w:right w:val="double" w:sz="4" w:space="0" w:color="auto"/>
            </w:tcBorders>
            <w:shd w:val="clear" w:color="auto" w:fill="CCECFF"/>
          </w:tcPr>
          <w:p w:rsidR="002D0471" w:rsidRPr="006F6342" w:rsidRDefault="002D0471" w:rsidP="006F6342">
            <w:pPr>
              <w:pStyle w:val="ListParagraph"/>
              <w:spacing w:after="0" w:line="240" w:lineRule="auto"/>
              <w:ind w:left="26" w:firstLine="284"/>
              <w:rPr>
                <w:sz w:val="20"/>
                <w:szCs w:val="20"/>
                <w:lang w:val="cs-CZ"/>
              </w:rPr>
            </w:pPr>
            <w:r w:rsidRPr="006F6342">
              <w:rPr>
                <w:sz w:val="20"/>
                <w:szCs w:val="20"/>
                <w:lang w:val="cs-CZ"/>
              </w:rPr>
              <w:t xml:space="preserve">MMR vyhlásí časově určenou výzvu na IS a zveřejní formulář žádosti zahrnující základní identifikační parametry (číslo výzvy, identifikace žadatele, místa, typu nástroje, termínu realizace ad.) a šablonu pro vložení IS do systému MS2014+ (struktura šablony podle kapitol IS, obsahující parametry finančních požadavků podle zdroje a kvantifikovaných indikátorů ve stavu plán, schválení, aktuální a včetně povinných příloh – viz kap.6.2) a způsob hodnocení IS.                                                                                            </w:t>
            </w:r>
          </w:p>
          <w:p w:rsidR="002D0471" w:rsidRPr="006F6342" w:rsidRDefault="002D0471" w:rsidP="006F6342">
            <w:pPr>
              <w:spacing w:after="0" w:line="240" w:lineRule="auto"/>
            </w:pPr>
          </w:p>
        </w:tc>
      </w:tr>
      <w:tr w:rsidR="002D0471" w:rsidRPr="006F6342" w:rsidTr="006F6342">
        <w:trPr>
          <w:trHeight w:val="335"/>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nil"/>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nil"/>
              <w:right w:val="double" w:sz="4" w:space="0" w:color="auto"/>
            </w:tcBorders>
            <w:shd w:val="clear" w:color="auto" w:fill="FFCCFF"/>
          </w:tcPr>
          <w:p w:rsidR="002D0471" w:rsidRPr="006F6342" w:rsidRDefault="002D0471" w:rsidP="006F6342">
            <w:pPr>
              <w:spacing w:after="0" w:line="240" w:lineRule="auto"/>
              <w:ind w:firstLine="310"/>
              <w:rPr>
                <w:sz w:val="20"/>
                <w:szCs w:val="20"/>
              </w:rPr>
            </w:pPr>
            <w:r w:rsidRPr="006F6342">
              <w:rPr>
                <w:sz w:val="20"/>
                <w:szCs w:val="20"/>
              </w:rPr>
              <w:t xml:space="preserve">ŘO programů ESIF spolupracují s MMR na definování parametrů výzvy a šablony.              </w:t>
            </w:r>
          </w:p>
          <w:p w:rsidR="002D0471" w:rsidRPr="006F6342" w:rsidRDefault="002D0471" w:rsidP="006F6342">
            <w:pPr>
              <w:spacing w:after="0" w:line="240" w:lineRule="auto"/>
              <w:ind w:firstLine="310"/>
              <w:rPr>
                <w:sz w:val="20"/>
                <w:szCs w:val="20"/>
              </w:rPr>
            </w:pPr>
          </w:p>
        </w:tc>
      </w:tr>
      <w:tr w:rsidR="002D0471" w:rsidRPr="006F6342" w:rsidTr="006F6342">
        <w:trPr>
          <w:trHeight w:val="335"/>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double" w:sz="4" w:space="0" w:color="auto"/>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double" w:sz="4" w:space="0" w:color="auto"/>
              <w:right w:val="double" w:sz="4" w:space="0" w:color="auto"/>
            </w:tcBorders>
            <w:shd w:val="clear" w:color="auto" w:fill="CCFFCC"/>
          </w:tcPr>
          <w:p w:rsidR="002D0471" w:rsidRPr="006F6342" w:rsidRDefault="002D0471" w:rsidP="006F6342">
            <w:pPr>
              <w:spacing w:after="0" w:line="240" w:lineRule="auto"/>
              <w:ind w:firstLine="310"/>
              <w:rPr>
                <w:sz w:val="20"/>
                <w:szCs w:val="20"/>
              </w:rPr>
            </w:pPr>
            <w:r w:rsidRPr="006F6342">
              <w:rPr>
                <w:sz w:val="20"/>
                <w:szCs w:val="20"/>
              </w:rPr>
              <w:t>Nositelé IS připravují integrované strategie ve struktuře dané MPIP a šablonou systému MS2014+.</w:t>
            </w:r>
          </w:p>
          <w:p w:rsidR="002D0471" w:rsidRPr="006F6342" w:rsidRDefault="002D0471" w:rsidP="006F6342">
            <w:pPr>
              <w:spacing w:after="0" w:line="240" w:lineRule="auto"/>
              <w:ind w:firstLine="310"/>
              <w:rPr>
                <w:sz w:val="20"/>
                <w:szCs w:val="20"/>
              </w:rPr>
            </w:pPr>
          </w:p>
        </w:tc>
      </w:tr>
      <w:tr w:rsidR="002D0471" w:rsidRPr="006F6342" w:rsidTr="006F6342">
        <w:trPr>
          <w:trHeight w:val="269"/>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val="restart"/>
            <w:tcBorders>
              <w:top w:val="double" w:sz="4" w:space="0" w:color="auto"/>
              <w:left w:val="nil"/>
              <w:bottom w:val="nil"/>
              <w:right w:val="nil"/>
            </w:tcBorders>
            <w:shd w:val="clear" w:color="auto" w:fill="F6F6F6"/>
            <w:vAlign w:val="center"/>
          </w:tcPr>
          <w:p w:rsidR="002D0471" w:rsidRPr="006F6342" w:rsidRDefault="002D0471" w:rsidP="006F6342">
            <w:pPr>
              <w:spacing w:after="0" w:line="240" w:lineRule="auto"/>
              <w:jc w:val="center"/>
            </w:pPr>
            <w:r w:rsidRPr="006F6342">
              <w:t>Podání žádosti</w:t>
            </w:r>
          </w:p>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tc>
        <w:tc>
          <w:tcPr>
            <w:tcW w:w="6203" w:type="dxa"/>
            <w:tcBorders>
              <w:top w:val="double" w:sz="4" w:space="0" w:color="auto"/>
              <w:left w:val="nil"/>
              <w:bottom w:val="nil"/>
              <w:right w:val="double" w:sz="4" w:space="0" w:color="auto"/>
            </w:tcBorders>
            <w:shd w:val="clear" w:color="auto" w:fill="CCECFF"/>
          </w:tcPr>
          <w:p w:rsidR="002D0471" w:rsidRPr="006F6342" w:rsidRDefault="002D0471" w:rsidP="006F6342">
            <w:pPr>
              <w:spacing w:after="0" w:line="240" w:lineRule="auto"/>
              <w:ind w:firstLine="310"/>
              <w:rPr>
                <w:sz w:val="20"/>
                <w:szCs w:val="20"/>
              </w:rPr>
            </w:pPr>
            <w:r w:rsidRPr="006F6342">
              <w:rPr>
                <w:sz w:val="20"/>
                <w:szCs w:val="20"/>
              </w:rPr>
              <w:t>MMR zajišťuje metodickou a konzultační podporu.</w:t>
            </w:r>
          </w:p>
          <w:p w:rsidR="002D0471" w:rsidRPr="006F6342" w:rsidRDefault="002D0471" w:rsidP="006F6342">
            <w:pPr>
              <w:spacing w:after="0" w:line="240" w:lineRule="auto"/>
              <w:ind w:firstLine="310"/>
              <w:rPr>
                <w:sz w:val="20"/>
                <w:szCs w:val="20"/>
              </w:rPr>
            </w:pPr>
          </w:p>
        </w:tc>
      </w:tr>
      <w:tr w:rsidR="002D0471" w:rsidRPr="006F6342" w:rsidTr="006F6342">
        <w:trPr>
          <w:trHeight w:val="27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nil"/>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nil"/>
              <w:right w:val="double" w:sz="4" w:space="0" w:color="auto"/>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programů ESIF rovněž zajišťují konzultace věcného zaměření v rámci programů v jejich gesci.</w:t>
            </w:r>
          </w:p>
          <w:p w:rsidR="002D0471" w:rsidRPr="006F6342" w:rsidRDefault="002D0471" w:rsidP="006F6342">
            <w:pPr>
              <w:spacing w:after="0" w:line="240" w:lineRule="auto"/>
              <w:ind w:firstLine="317"/>
              <w:rPr>
                <w:sz w:val="20"/>
                <w:szCs w:val="20"/>
              </w:rPr>
            </w:pPr>
          </w:p>
        </w:tc>
      </w:tr>
      <w:tr w:rsidR="002D0471" w:rsidRPr="006F6342" w:rsidTr="006F6342">
        <w:trPr>
          <w:trHeight w:val="27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double" w:sz="4" w:space="0" w:color="auto"/>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double" w:sz="4" w:space="0" w:color="auto"/>
              <w:right w:val="double" w:sz="4" w:space="0" w:color="auto"/>
            </w:tcBorders>
            <w:shd w:val="clear" w:color="auto" w:fill="CCFFCC"/>
          </w:tcPr>
          <w:p w:rsidR="002D0471" w:rsidRPr="006F6342" w:rsidRDefault="002D0471" w:rsidP="006F6342">
            <w:pPr>
              <w:spacing w:after="0" w:line="240" w:lineRule="auto"/>
              <w:ind w:firstLine="310"/>
              <w:rPr>
                <w:sz w:val="20"/>
                <w:szCs w:val="20"/>
              </w:rPr>
            </w:pPr>
            <w:r w:rsidRPr="006F6342">
              <w:rPr>
                <w:sz w:val="20"/>
                <w:szCs w:val="20"/>
              </w:rPr>
              <w:t>Nositelé IS podávají prostřednictvím formuláře žádost a vkládají integrovanou strategii (elektronicky podepsanou relevantním zástupcem nositele IS) do šablony systému MS2014+.</w:t>
            </w:r>
          </w:p>
          <w:p w:rsidR="002D0471" w:rsidRPr="006F6342" w:rsidRDefault="002D0471" w:rsidP="006F6342">
            <w:pPr>
              <w:spacing w:after="0" w:line="240" w:lineRule="auto"/>
              <w:ind w:firstLine="310"/>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val="restart"/>
            <w:tcBorders>
              <w:top w:val="double" w:sz="4" w:space="0" w:color="auto"/>
              <w:left w:val="nil"/>
              <w:bottom w:val="nil"/>
              <w:right w:val="nil"/>
            </w:tcBorders>
            <w:shd w:val="clear" w:color="auto" w:fill="F6F6F6"/>
            <w:vAlign w:val="center"/>
          </w:tcPr>
          <w:p w:rsidR="002D0471" w:rsidRPr="006F6342" w:rsidRDefault="002D0471" w:rsidP="006F6342">
            <w:pPr>
              <w:spacing w:after="0" w:line="240" w:lineRule="auto"/>
              <w:jc w:val="center"/>
            </w:pPr>
            <w:r w:rsidRPr="006F6342">
              <w:t>Hodnocení strategií</w:t>
            </w:r>
          </w:p>
          <w:p w:rsidR="002D0471" w:rsidRPr="006F6342" w:rsidRDefault="002D0471" w:rsidP="006F6342">
            <w:pPr>
              <w:spacing w:after="0" w:line="240" w:lineRule="auto"/>
              <w:jc w:val="center"/>
            </w:pPr>
          </w:p>
        </w:tc>
        <w:tc>
          <w:tcPr>
            <w:tcW w:w="6203" w:type="dxa"/>
            <w:tcBorders>
              <w:top w:val="double" w:sz="4" w:space="0" w:color="auto"/>
              <w:left w:val="nil"/>
              <w:bottom w:val="nil"/>
              <w:right w:val="double" w:sz="4" w:space="0" w:color="auto"/>
            </w:tcBorders>
            <w:shd w:val="clear" w:color="auto" w:fill="CCECFF"/>
          </w:tcPr>
          <w:p w:rsidR="002D0471" w:rsidRPr="006F6342" w:rsidRDefault="002D0471" w:rsidP="006F6342">
            <w:pPr>
              <w:spacing w:after="0" w:line="240" w:lineRule="auto"/>
              <w:ind w:firstLine="317"/>
              <w:rPr>
                <w:sz w:val="20"/>
                <w:szCs w:val="20"/>
              </w:rPr>
            </w:pPr>
            <w:r w:rsidRPr="006F6342">
              <w:rPr>
                <w:sz w:val="20"/>
                <w:szCs w:val="20"/>
              </w:rPr>
              <w:t>MMR provádí posouzení IS podle formálních náležitostí, kritérií přijatelnosti a hodnocení kvality (podrobný popis procesu hodnocení je v kapitole 9.3).</w:t>
            </w:r>
          </w:p>
          <w:p w:rsidR="002D0471" w:rsidRPr="006F6342" w:rsidRDefault="002D0471" w:rsidP="006F6342">
            <w:pPr>
              <w:spacing w:after="0" w:line="240" w:lineRule="auto"/>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nil"/>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nil"/>
              <w:right w:val="double" w:sz="4" w:space="0" w:color="auto"/>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spolupracují při hodnocení kvality IS.</w:t>
            </w:r>
          </w:p>
          <w:p w:rsidR="002D0471" w:rsidRPr="006F6342" w:rsidRDefault="002D0471" w:rsidP="006F6342">
            <w:pPr>
              <w:spacing w:after="0" w:line="240" w:lineRule="auto"/>
              <w:ind w:firstLine="317"/>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double" w:sz="4" w:space="0" w:color="auto"/>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double" w:sz="4" w:space="0" w:color="auto"/>
              <w:right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Nositelé IS upravují žádosti podle zjištění posuzovatelů v případě formálních pochybení. Nedostatečná kvalita IS znamená vyřazení z dalšího hodnocení. Nositel ale může IS přepracovat a předložit v další výzvě.</w:t>
            </w:r>
          </w:p>
          <w:p w:rsidR="002D0471" w:rsidRPr="006F6342" w:rsidRDefault="002D0471" w:rsidP="006F6342">
            <w:pPr>
              <w:spacing w:after="0" w:line="240" w:lineRule="auto"/>
              <w:ind w:firstLine="317"/>
              <w:rPr>
                <w:sz w:val="20"/>
                <w:szCs w:val="20"/>
              </w:rPr>
            </w:pPr>
          </w:p>
        </w:tc>
      </w:tr>
      <w:tr w:rsidR="002D0471" w:rsidRPr="006F6342" w:rsidTr="006F6342">
        <w:trPr>
          <w:trHeight w:val="36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val="restart"/>
            <w:tcBorders>
              <w:top w:val="double" w:sz="4" w:space="0" w:color="auto"/>
              <w:left w:val="nil"/>
              <w:bottom w:val="nil"/>
              <w:right w:val="nil"/>
            </w:tcBorders>
            <w:shd w:val="clear" w:color="auto" w:fill="F6F6F6"/>
            <w:vAlign w:val="center"/>
          </w:tcPr>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p w:rsidR="002D0471" w:rsidRPr="006F6342" w:rsidRDefault="002D0471" w:rsidP="006F6342">
            <w:pPr>
              <w:spacing w:after="0" w:line="240" w:lineRule="auto"/>
              <w:jc w:val="center"/>
            </w:pPr>
            <w:r w:rsidRPr="006F6342">
              <w:t>Schválení strategií Výběrovou komisí</w:t>
            </w:r>
          </w:p>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tc>
        <w:tc>
          <w:tcPr>
            <w:tcW w:w="6203" w:type="dxa"/>
            <w:tcBorders>
              <w:top w:val="double" w:sz="4" w:space="0" w:color="auto"/>
              <w:left w:val="nil"/>
              <w:bottom w:val="nil"/>
              <w:right w:val="double" w:sz="4" w:space="0" w:color="auto"/>
            </w:tcBorders>
            <w:shd w:val="clear" w:color="auto" w:fill="CCECFF"/>
          </w:tcPr>
          <w:p w:rsidR="002D0471" w:rsidRPr="006F6342" w:rsidRDefault="002D0471" w:rsidP="006F6342">
            <w:pPr>
              <w:spacing w:after="0" w:line="240" w:lineRule="auto"/>
              <w:ind w:firstLine="317"/>
              <w:rPr>
                <w:sz w:val="20"/>
                <w:szCs w:val="20"/>
              </w:rPr>
            </w:pPr>
            <w:r w:rsidRPr="006F6342">
              <w:rPr>
                <w:sz w:val="20"/>
                <w:szCs w:val="20"/>
              </w:rPr>
              <w:t>Výběrová komise schválí výběr IS k  realizaci (podrobný popis procesu je popsán v kapitole 9.3).</w:t>
            </w:r>
          </w:p>
          <w:p w:rsidR="002D0471" w:rsidRPr="006F6342" w:rsidRDefault="002D0471" w:rsidP="006F6342">
            <w:pPr>
              <w:spacing w:after="0" w:line="240" w:lineRule="auto"/>
              <w:ind w:firstLine="317"/>
              <w:rPr>
                <w:sz w:val="20"/>
                <w:szCs w:val="20"/>
              </w:rPr>
            </w:pPr>
          </w:p>
        </w:tc>
      </w:tr>
      <w:tr w:rsidR="002D0471" w:rsidRPr="006F6342" w:rsidTr="006F6342">
        <w:trPr>
          <w:trHeight w:val="36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nil"/>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nil"/>
              <w:right w:val="double" w:sz="4" w:space="0" w:color="auto"/>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se podílí na procesu schválení IS svou aktivní účastí ve výběrové komisi.</w:t>
            </w:r>
          </w:p>
          <w:p w:rsidR="002D0471" w:rsidRPr="006F6342" w:rsidRDefault="002D0471" w:rsidP="006F6342">
            <w:pPr>
              <w:spacing w:after="0" w:line="240" w:lineRule="auto"/>
              <w:ind w:firstLine="317"/>
              <w:rPr>
                <w:sz w:val="20"/>
                <w:szCs w:val="20"/>
              </w:rPr>
            </w:pPr>
          </w:p>
        </w:tc>
      </w:tr>
      <w:tr w:rsidR="002D0471" w:rsidRPr="006F6342" w:rsidTr="006F6342">
        <w:trPr>
          <w:trHeight w:val="292"/>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double" w:sz="4" w:space="0" w:color="auto"/>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double" w:sz="4" w:space="0" w:color="auto"/>
              <w:right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Nositelé schválených IS organizují aktivity směřující k výběru vhodných konkrétních projektů naplňujících cíle IS a příslušné závazné parametry (finanční a indikátorové).</w:t>
            </w:r>
          </w:p>
        </w:tc>
      </w:tr>
      <w:tr w:rsidR="002D0471" w:rsidRPr="006F6342" w:rsidTr="006F6342">
        <w:trPr>
          <w:trHeight w:val="18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val="restart"/>
            <w:tcBorders>
              <w:top w:val="double" w:sz="4" w:space="0" w:color="auto"/>
              <w:left w:val="nil"/>
              <w:bottom w:val="nil"/>
              <w:right w:val="nil"/>
            </w:tcBorders>
            <w:shd w:val="clear" w:color="auto" w:fill="F6F6F6"/>
            <w:vAlign w:val="center"/>
          </w:tcPr>
          <w:p w:rsidR="002D0471" w:rsidRPr="006F6342" w:rsidRDefault="002D0471" w:rsidP="006F6342">
            <w:pPr>
              <w:spacing w:after="0" w:line="240" w:lineRule="auto"/>
              <w:jc w:val="center"/>
            </w:pPr>
            <w:r w:rsidRPr="006F6342">
              <w:t>Smlouvy nositelů IS s ŘO programů ESIF</w:t>
            </w:r>
          </w:p>
        </w:tc>
        <w:tc>
          <w:tcPr>
            <w:tcW w:w="6203" w:type="dxa"/>
            <w:tcBorders>
              <w:top w:val="double" w:sz="4" w:space="0" w:color="auto"/>
              <w:left w:val="nil"/>
              <w:bottom w:val="nil"/>
              <w:right w:val="double" w:sz="4" w:space="0" w:color="auto"/>
            </w:tcBorders>
            <w:shd w:val="clear" w:color="auto" w:fill="CCECFF"/>
          </w:tcPr>
          <w:p w:rsidR="002D0471" w:rsidRPr="006F6342" w:rsidRDefault="002D0471" w:rsidP="006F6342">
            <w:pPr>
              <w:spacing w:after="0" w:line="240" w:lineRule="auto"/>
              <w:ind w:firstLine="317"/>
              <w:rPr>
                <w:sz w:val="20"/>
                <w:szCs w:val="20"/>
              </w:rPr>
            </w:pPr>
            <w:r w:rsidRPr="006F6342">
              <w:rPr>
                <w:sz w:val="20"/>
                <w:szCs w:val="20"/>
              </w:rPr>
              <w:t>MMR připraví vzorovou smlouvu mezi ŘO a nositelem IS, která definuje společné závazné parametry, systém kontroly plnění a případné škály sankcí, pokud nebude smlouva plněna (kap.6.3).</w:t>
            </w:r>
          </w:p>
          <w:p w:rsidR="002D0471" w:rsidRPr="006F6342" w:rsidRDefault="002D0471" w:rsidP="006F6342">
            <w:pPr>
              <w:spacing w:after="0" w:line="240" w:lineRule="auto"/>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nil"/>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nil"/>
              <w:right w:val="double" w:sz="4" w:space="0" w:color="auto"/>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uzavírají s nositeli IS smlouvy na realizaci relevantní části IS odpovídající věcnému obsahu programu ESIF v jejich gesci.</w:t>
            </w:r>
          </w:p>
          <w:p w:rsidR="002D0471" w:rsidRPr="006F6342" w:rsidRDefault="002D0471" w:rsidP="006F6342">
            <w:pPr>
              <w:spacing w:after="0" w:line="240" w:lineRule="auto"/>
              <w:rPr>
                <w:sz w:val="20"/>
                <w:szCs w:val="20"/>
              </w:rPr>
            </w:pPr>
          </w:p>
        </w:tc>
      </w:tr>
      <w:tr w:rsidR="002D0471" w:rsidRPr="006F6342" w:rsidTr="006F6342">
        <w:trPr>
          <w:trHeight w:val="180"/>
        </w:trPr>
        <w:tc>
          <w:tcPr>
            <w:tcW w:w="1242" w:type="dxa"/>
            <w:vMerge/>
            <w:tcBorders>
              <w:top w:val="nil"/>
              <w:left w:val="double" w:sz="4" w:space="0" w:color="auto"/>
              <w:bottom w:val="double" w:sz="4" w:space="0" w:color="auto"/>
              <w:right w:val="nil"/>
            </w:tcBorders>
            <w:shd w:val="clear" w:color="auto" w:fill="FFFFCC"/>
          </w:tcPr>
          <w:p w:rsidR="002D0471" w:rsidRPr="006F6342" w:rsidRDefault="002D0471" w:rsidP="006F6342">
            <w:pPr>
              <w:spacing w:after="0" w:line="240" w:lineRule="auto"/>
              <w:jc w:val="center"/>
            </w:pPr>
          </w:p>
        </w:tc>
        <w:tc>
          <w:tcPr>
            <w:tcW w:w="1843" w:type="dxa"/>
            <w:vMerge/>
            <w:tcBorders>
              <w:top w:val="nil"/>
              <w:left w:val="nil"/>
              <w:bottom w:val="double" w:sz="4" w:space="0" w:color="auto"/>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double" w:sz="4" w:space="0" w:color="auto"/>
              <w:right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Nositelé IS uzavírají smlouvy na realizaci části IS s těmi ŘO, jejichž věcný obsah programu je pro plnění IS relevantní a zároveň realizují výzvy v rámci svých IS na podávání konkrétních projektů naplňujících záměry a stanovené indikátorové parametry IS a smlouvy s ŘO a připravují (před)výběr těchto projektů, jež budou následně podány do výzev relevantních programů ESIF k finálnímu schválení jejich realizace.</w:t>
            </w:r>
          </w:p>
          <w:p w:rsidR="002D0471" w:rsidRPr="006F6342" w:rsidRDefault="002D0471" w:rsidP="006F6342">
            <w:pPr>
              <w:spacing w:after="0" w:line="240" w:lineRule="auto"/>
              <w:ind w:firstLine="317"/>
              <w:rPr>
                <w:sz w:val="20"/>
                <w:szCs w:val="20"/>
              </w:rPr>
            </w:pPr>
          </w:p>
          <w:p w:rsidR="002D0471" w:rsidRPr="006F6342" w:rsidRDefault="002D0471" w:rsidP="006F6342">
            <w:pPr>
              <w:spacing w:after="0" w:line="240" w:lineRule="auto"/>
              <w:rPr>
                <w:sz w:val="20"/>
                <w:szCs w:val="20"/>
              </w:rPr>
            </w:pPr>
          </w:p>
        </w:tc>
      </w:tr>
    </w:tbl>
    <w:p w:rsidR="002D0471" w:rsidRDefault="002D0471"/>
    <w:p w:rsidR="002D0471" w:rsidRDefault="002D0471"/>
    <w:tbl>
      <w:tblPr>
        <w:tblW w:w="0" w:type="auto"/>
        <w:tblBorders>
          <w:top w:val="double" w:sz="4" w:space="0" w:color="auto"/>
          <w:left w:val="double" w:sz="4" w:space="0" w:color="auto"/>
          <w:bottom w:val="double" w:sz="4" w:space="0" w:color="auto"/>
          <w:right w:val="double" w:sz="4" w:space="0" w:color="auto"/>
        </w:tblBorders>
        <w:tblLayout w:type="fixed"/>
        <w:tblLook w:val="0020"/>
      </w:tblPr>
      <w:tblGrid>
        <w:gridCol w:w="1242"/>
        <w:gridCol w:w="1843"/>
        <w:gridCol w:w="6203"/>
      </w:tblGrid>
      <w:tr w:rsidR="002D0471" w:rsidRPr="006F6342" w:rsidTr="006F6342">
        <w:trPr>
          <w:trHeight w:val="450"/>
        </w:trPr>
        <w:tc>
          <w:tcPr>
            <w:tcW w:w="1242" w:type="dxa"/>
            <w:vMerge w:val="restart"/>
            <w:tcBorders>
              <w:top w:val="double" w:sz="4" w:space="0" w:color="auto"/>
            </w:tcBorders>
            <w:shd w:val="clear" w:color="auto" w:fill="FFCC66"/>
            <w:textDirection w:val="btLr"/>
          </w:tcPr>
          <w:p w:rsidR="002D0471" w:rsidRPr="006F6342" w:rsidRDefault="002D0471" w:rsidP="006F6342">
            <w:pPr>
              <w:spacing w:after="0" w:line="240" w:lineRule="auto"/>
              <w:ind w:left="113" w:right="113"/>
              <w:jc w:val="center"/>
              <w:rPr>
                <w:b/>
                <w:bCs/>
              </w:rPr>
            </w:pPr>
          </w:p>
          <w:p w:rsidR="002D0471" w:rsidRPr="006F6342" w:rsidRDefault="002D0471" w:rsidP="006F6342">
            <w:pPr>
              <w:spacing w:after="0" w:line="240" w:lineRule="auto"/>
              <w:ind w:left="113" w:right="113"/>
              <w:jc w:val="center"/>
              <w:rPr>
                <w:b/>
                <w:bCs/>
                <w:sz w:val="32"/>
                <w:szCs w:val="32"/>
              </w:rPr>
            </w:pPr>
            <w:r w:rsidRPr="006F6342">
              <w:rPr>
                <w:b/>
                <w:bCs/>
                <w:sz w:val="32"/>
                <w:szCs w:val="32"/>
              </w:rPr>
              <w:t>Realizace IS</w:t>
            </w:r>
          </w:p>
        </w:tc>
        <w:tc>
          <w:tcPr>
            <w:tcW w:w="1843" w:type="dxa"/>
            <w:vMerge w:val="restart"/>
            <w:tcBorders>
              <w:top w:val="double" w:sz="4" w:space="0" w:color="auto"/>
              <w:bottom w:val="nil"/>
            </w:tcBorders>
            <w:shd w:val="clear" w:color="auto" w:fill="F6F6F6"/>
            <w:vAlign w:val="center"/>
          </w:tcPr>
          <w:p w:rsidR="002D0471" w:rsidRPr="006F6342" w:rsidRDefault="002D0471" w:rsidP="006F6342">
            <w:pPr>
              <w:spacing w:after="0" w:line="240" w:lineRule="auto"/>
              <w:jc w:val="center"/>
              <w:rPr>
                <w:b/>
                <w:bCs/>
              </w:rPr>
            </w:pPr>
            <w:r w:rsidRPr="006F6342">
              <w:rPr>
                <w:bCs/>
              </w:rPr>
              <w:t>Plánování a koordinace specifických výzev</w:t>
            </w:r>
          </w:p>
          <w:p w:rsidR="002D0471" w:rsidRPr="006F6342" w:rsidRDefault="002D0471" w:rsidP="006F6342">
            <w:pPr>
              <w:spacing w:after="0" w:line="240" w:lineRule="auto"/>
              <w:jc w:val="center"/>
              <w:rPr>
                <w:b/>
                <w:bCs/>
              </w:rPr>
            </w:pPr>
          </w:p>
          <w:p w:rsidR="002D0471" w:rsidRPr="006F6342" w:rsidRDefault="002D0471" w:rsidP="006F6342">
            <w:pPr>
              <w:spacing w:after="0" w:line="240" w:lineRule="auto"/>
              <w:jc w:val="center"/>
              <w:rPr>
                <w:b/>
                <w:bCs/>
              </w:rPr>
            </w:pPr>
          </w:p>
        </w:tc>
        <w:tc>
          <w:tcPr>
            <w:tcW w:w="6203" w:type="dxa"/>
            <w:tcBorders>
              <w:top w:val="double" w:sz="4" w:space="0" w:color="auto"/>
              <w:bottom w:val="nil"/>
            </w:tcBorders>
            <w:shd w:val="clear" w:color="auto" w:fill="CCECFF"/>
          </w:tcPr>
          <w:p w:rsidR="002D0471" w:rsidRPr="006F6342" w:rsidRDefault="002D0471" w:rsidP="006F6342">
            <w:pPr>
              <w:spacing w:after="0" w:line="240" w:lineRule="auto"/>
              <w:ind w:firstLine="317"/>
              <w:rPr>
                <w:b/>
                <w:bCs/>
                <w:sz w:val="20"/>
                <w:szCs w:val="20"/>
              </w:rPr>
            </w:pPr>
            <w:r w:rsidRPr="006F6342">
              <w:rPr>
                <w:bCs/>
                <w:sz w:val="20"/>
                <w:szCs w:val="20"/>
              </w:rPr>
              <w:t>MMR-NOK koordinuje a projednává s ŘO Strategický realizační plán.</w:t>
            </w:r>
          </w:p>
          <w:p w:rsidR="002D0471" w:rsidRPr="006F6342" w:rsidRDefault="002D0471" w:rsidP="006F6342">
            <w:pPr>
              <w:spacing w:after="0" w:line="240" w:lineRule="auto"/>
              <w:ind w:firstLine="317"/>
              <w:rPr>
                <w:b/>
                <w:bCs/>
                <w:sz w:val="20"/>
                <w:szCs w:val="20"/>
              </w:rPr>
            </w:pPr>
          </w:p>
        </w:tc>
      </w:tr>
      <w:tr w:rsidR="002D0471" w:rsidRPr="006F6342" w:rsidTr="006F6342">
        <w:trPr>
          <w:trHeight w:val="450"/>
        </w:trPr>
        <w:tc>
          <w:tcPr>
            <w:tcW w:w="1242" w:type="dxa"/>
            <w:vMerge/>
            <w:shd w:val="clear" w:color="auto" w:fill="FFCC66"/>
          </w:tcPr>
          <w:p w:rsidR="002D0471" w:rsidRPr="006F6342" w:rsidRDefault="002D0471" w:rsidP="006F6342">
            <w:pPr>
              <w:spacing w:after="0" w:line="240" w:lineRule="auto"/>
              <w:jc w:val="center"/>
            </w:pPr>
          </w:p>
        </w:tc>
        <w:tc>
          <w:tcPr>
            <w:tcW w:w="1843" w:type="dxa"/>
            <w:vMerge/>
            <w:tcBorders>
              <w:top w:val="nil"/>
              <w:bottom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bottom w:val="nil"/>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navrhují plán výzev, včetně plánu specifických výzev pro územní dimenzi a integrované strategie (projednání na PS IPUD) a projednávají jej s MMR-NOK.</w:t>
            </w:r>
          </w:p>
          <w:p w:rsidR="002D0471" w:rsidRPr="006F6342" w:rsidRDefault="002D0471" w:rsidP="006F6342">
            <w:pPr>
              <w:spacing w:after="0" w:line="240" w:lineRule="auto"/>
              <w:rPr>
                <w:sz w:val="20"/>
                <w:szCs w:val="20"/>
              </w:rPr>
            </w:pPr>
          </w:p>
        </w:tc>
      </w:tr>
      <w:tr w:rsidR="002D0471" w:rsidRPr="006F6342" w:rsidTr="006F6342">
        <w:trPr>
          <w:trHeight w:val="450"/>
        </w:trPr>
        <w:tc>
          <w:tcPr>
            <w:tcW w:w="1242" w:type="dxa"/>
            <w:vMerge/>
            <w:shd w:val="clear" w:color="auto" w:fill="FFCC66"/>
          </w:tcPr>
          <w:p w:rsidR="002D0471" w:rsidRPr="006F6342" w:rsidRDefault="002D0471" w:rsidP="006F6342">
            <w:pPr>
              <w:spacing w:after="0" w:line="240" w:lineRule="auto"/>
              <w:jc w:val="center"/>
            </w:pPr>
          </w:p>
        </w:tc>
        <w:tc>
          <w:tcPr>
            <w:tcW w:w="1843" w:type="dxa"/>
            <w:vMerge/>
            <w:tcBorders>
              <w:top w:val="nil"/>
              <w:bottom w:val="double" w:sz="4" w:space="0" w:color="auto"/>
            </w:tcBorders>
            <w:shd w:val="clear" w:color="auto" w:fill="F6F6F6"/>
            <w:vAlign w:val="center"/>
          </w:tcPr>
          <w:p w:rsidR="002D0471" w:rsidRPr="006F6342" w:rsidRDefault="002D0471" w:rsidP="006F6342">
            <w:pPr>
              <w:spacing w:after="0" w:line="240" w:lineRule="auto"/>
              <w:jc w:val="center"/>
            </w:pPr>
          </w:p>
        </w:tc>
        <w:tc>
          <w:tcPr>
            <w:tcW w:w="6203" w:type="dxa"/>
            <w:tcBorders>
              <w:top w:val="nil"/>
              <w:bottom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Manažeři IS koordinují práce na přípravě konkrétních projektů jednotlivých žadatelů podle (před)výběru schváleného Výborem pro realizaci IS do relevantních programů ESIF (řídicí struktury strategie MAS přímo vybírají prostřednictvím systému MS2014 projekty ke schválení příslušnými ŘO programů ESIF).</w:t>
            </w:r>
          </w:p>
          <w:p w:rsidR="002D0471" w:rsidRPr="006F6342" w:rsidRDefault="002D0471" w:rsidP="006F6342">
            <w:pPr>
              <w:spacing w:after="0" w:line="240" w:lineRule="auto"/>
              <w:ind w:firstLine="317"/>
              <w:rPr>
                <w:sz w:val="20"/>
                <w:szCs w:val="20"/>
              </w:rPr>
            </w:pPr>
          </w:p>
        </w:tc>
      </w:tr>
      <w:tr w:rsidR="002D0471" w:rsidRPr="006F6342" w:rsidTr="006F6342">
        <w:trPr>
          <w:trHeight w:val="360"/>
        </w:trPr>
        <w:tc>
          <w:tcPr>
            <w:tcW w:w="1242" w:type="dxa"/>
            <w:vMerge/>
            <w:shd w:val="clear" w:color="auto" w:fill="FFCC66"/>
          </w:tcPr>
          <w:p w:rsidR="002D0471" w:rsidRPr="006F6342" w:rsidRDefault="002D0471" w:rsidP="006F6342">
            <w:pPr>
              <w:spacing w:after="0" w:line="240" w:lineRule="auto"/>
              <w:jc w:val="center"/>
            </w:pPr>
          </w:p>
        </w:tc>
        <w:tc>
          <w:tcPr>
            <w:tcW w:w="1843" w:type="dxa"/>
            <w:vMerge w:val="restart"/>
            <w:tcBorders>
              <w:top w:val="double" w:sz="4" w:space="0" w:color="auto"/>
              <w:bottom w:val="nil"/>
            </w:tcBorders>
            <w:shd w:val="clear" w:color="auto" w:fill="F6F6F6"/>
            <w:vAlign w:val="center"/>
          </w:tcPr>
          <w:p w:rsidR="002D0471" w:rsidRPr="006F6342" w:rsidRDefault="002D0471" w:rsidP="006F6342">
            <w:pPr>
              <w:spacing w:after="0" w:line="240" w:lineRule="auto"/>
              <w:jc w:val="center"/>
            </w:pPr>
            <w:r w:rsidRPr="006F6342">
              <w:t>Vyhlašování výzev pro projekty z IS</w:t>
            </w:r>
          </w:p>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tc>
        <w:tc>
          <w:tcPr>
            <w:tcW w:w="6203" w:type="dxa"/>
            <w:tcBorders>
              <w:top w:val="double" w:sz="4" w:space="0" w:color="auto"/>
              <w:bottom w:val="nil"/>
            </w:tcBorders>
            <w:shd w:val="clear" w:color="auto" w:fill="CCECFF"/>
          </w:tcPr>
          <w:p w:rsidR="002D0471" w:rsidRPr="006F6342" w:rsidRDefault="002D0471" w:rsidP="006F6342">
            <w:pPr>
              <w:spacing w:after="0" w:line="240" w:lineRule="auto"/>
              <w:ind w:firstLine="317"/>
              <w:rPr>
                <w:sz w:val="20"/>
                <w:szCs w:val="20"/>
              </w:rPr>
            </w:pPr>
            <w:r w:rsidRPr="006F6342">
              <w:rPr>
                <w:sz w:val="20"/>
                <w:szCs w:val="20"/>
              </w:rPr>
              <w:t>PS IPUD monitoruje vyhlašování specifických výzev v souladu se Strategickým realizačním plánem.</w:t>
            </w:r>
          </w:p>
          <w:p w:rsidR="002D0471" w:rsidRPr="006F6342" w:rsidRDefault="002D0471" w:rsidP="006F6342">
            <w:pPr>
              <w:spacing w:after="0" w:line="240" w:lineRule="auto"/>
              <w:rPr>
                <w:sz w:val="20"/>
                <w:szCs w:val="20"/>
              </w:rPr>
            </w:pPr>
          </w:p>
        </w:tc>
      </w:tr>
      <w:tr w:rsidR="002D0471" w:rsidRPr="006F6342" w:rsidTr="006F6342">
        <w:trPr>
          <w:trHeight w:val="360"/>
        </w:trPr>
        <w:tc>
          <w:tcPr>
            <w:tcW w:w="1242" w:type="dxa"/>
            <w:vMerge/>
            <w:shd w:val="clear" w:color="auto" w:fill="FFCC66"/>
          </w:tcPr>
          <w:p w:rsidR="002D0471" w:rsidRPr="006F6342" w:rsidRDefault="002D0471" w:rsidP="006F6342">
            <w:pPr>
              <w:spacing w:after="0" w:line="240" w:lineRule="auto"/>
              <w:jc w:val="center"/>
            </w:pPr>
          </w:p>
        </w:tc>
        <w:tc>
          <w:tcPr>
            <w:tcW w:w="1843" w:type="dxa"/>
            <w:vMerge/>
            <w:tcBorders>
              <w:top w:val="nil"/>
              <w:bottom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bottom w:val="nil"/>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 xml:space="preserve">ŘO vyhlašují specifické výzvy pro předkládání projektů z integrovaných strategií podle jednotlivých typů (výzvy jsou vloženy do MS2014+). </w:t>
            </w:r>
            <w:r w:rsidRPr="006F6342">
              <w:rPr>
                <w:i/>
                <w:sz w:val="20"/>
                <w:szCs w:val="20"/>
              </w:rPr>
              <w:t>V případě strategií MAS vkládají do systému MS2014+ výzvy jednotlivé MAS po jejich schválení ŘO(viz kap.6.7) .</w:t>
            </w:r>
          </w:p>
          <w:p w:rsidR="002D0471" w:rsidRPr="006F6342" w:rsidRDefault="002D0471" w:rsidP="006F6342">
            <w:pPr>
              <w:spacing w:after="0" w:line="240" w:lineRule="auto"/>
              <w:rPr>
                <w:sz w:val="20"/>
                <w:szCs w:val="20"/>
              </w:rPr>
            </w:pPr>
          </w:p>
        </w:tc>
      </w:tr>
      <w:tr w:rsidR="002D0471" w:rsidRPr="006F6342" w:rsidTr="006F6342">
        <w:trPr>
          <w:trHeight w:val="360"/>
        </w:trPr>
        <w:tc>
          <w:tcPr>
            <w:tcW w:w="1242" w:type="dxa"/>
            <w:vMerge/>
            <w:shd w:val="clear" w:color="auto" w:fill="FFCC66"/>
          </w:tcPr>
          <w:p w:rsidR="002D0471" w:rsidRPr="006F6342" w:rsidRDefault="002D0471" w:rsidP="006F6342">
            <w:pPr>
              <w:spacing w:after="0" w:line="240" w:lineRule="auto"/>
              <w:jc w:val="center"/>
            </w:pPr>
          </w:p>
        </w:tc>
        <w:tc>
          <w:tcPr>
            <w:tcW w:w="1843" w:type="dxa"/>
            <w:vMerge/>
            <w:tcBorders>
              <w:top w:val="nil"/>
              <w:bottom w:val="double" w:sz="4" w:space="0" w:color="auto"/>
            </w:tcBorders>
            <w:shd w:val="clear" w:color="auto" w:fill="F6F6F6"/>
            <w:vAlign w:val="center"/>
          </w:tcPr>
          <w:p w:rsidR="002D0471" w:rsidRPr="006F6342" w:rsidRDefault="002D0471" w:rsidP="006F6342">
            <w:pPr>
              <w:spacing w:after="0" w:line="240" w:lineRule="auto"/>
              <w:jc w:val="center"/>
            </w:pPr>
          </w:p>
        </w:tc>
        <w:tc>
          <w:tcPr>
            <w:tcW w:w="6203" w:type="dxa"/>
            <w:tcBorders>
              <w:top w:val="nil"/>
              <w:bottom w:val="double" w:sz="4" w:space="0" w:color="auto"/>
            </w:tcBorders>
            <w:shd w:val="clear" w:color="auto" w:fill="CCFFCC"/>
          </w:tcPr>
          <w:p w:rsidR="002D0471" w:rsidRPr="006F6342" w:rsidRDefault="002D0471" w:rsidP="006F6342">
            <w:pPr>
              <w:spacing w:after="0" w:line="240" w:lineRule="auto"/>
              <w:ind w:firstLine="317"/>
              <w:rPr>
                <w:i/>
                <w:sz w:val="20"/>
                <w:szCs w:val="20"/>
              </w:rPr>
            </w:pPr>
            <w:r w:rsidRPr="006F6342">
              <w:rPr>
                <w:sz w:val="20"/>
                <w:szCs w:val="20"/>
              </w:rPr>
              <w:t xml:space="preserve">Žadatelé připravují ve spolupráci s manažery IS konkrétní projekty pro podání do specifických výzev programů. </w:t>
            </w:r>
            <w:r w:rsidRPr="006F6342">
              <w:rPr>
                <w:i/>
                <w:sz w:val="20"/>
                <w:szCs w:val="20"/>
              </w:rPr>
              <w:t>V případě MAS je předkládají žadatelé v rámci dané výzvy MAS projekty k hodnocení a MAS následně předává ŘO (viz kap. 6.7).</w:t>
            </w:r>
          </w:p>
          <w:p w:rsidR="002D0471" w:rsidRPr="006F6342" w:rsidRDefault="002D0471" w:rsidP="006F6342">
            <w:pPr>
              <w:spacing w:after="0" w:line="240" w:lineRule="auto"/>
              <w:ind w:firstLine="317"/>
              <w:rPr>
                <w:sz w:val="20"/>
                <w:szCs w:val="20"/>
              </w:rPr>
            </w:pPr>
          </w:p>
        </w:tc>
      </w:tr>
      <w:tr w:rsidR="002D0471" w:rsidRPr="006F6342" w:rsidTr="006F6342">
        <w:trPr>
          <w:trHeight w:val="360"/>
        </w:trPr>
        <w:tc>
          <w:tcPr>
            <w:tcW w:w="1242" w:type="dxa"/>
            <w:vMerge/>
            <w:shd w:val="clear" w:color="auto" w:fill="FFCC66"/>
          </w:tcPr>
          <w:p w:rsidR="002D0471" w:rsidRPr="006F6342" w:rsidRDefault="002D0471" w:rsidP="006F6342">
            <w:pPr>
              <w:spacing w:after="0" w:line="240" w:lineRule="auto"/>
              <w:jc w:val="center"/>
            </w:pPr>
          </w:p>
        </w:tc>
        <w:tc>
          <w:tcPr>
            <w:tcW w:w="1843" w:type="dxa"/>
            <w:vMerge w:val="restart"/>
            <w:tcBorders>
              <w:top w:val="double" w:sz="4" w:space="0" w:color="auto"/>
              <w:bottom w:val="nil"/>
            </w:tcBorders>
            <w:shd w:val="clear" w:color="auto" w:fill="F6F6F6"/>
            <w:vAlign w:val="center"/>
          </w:tcPr>
          <w:p w:rsidR="002D0471" w:rsidRPr="006F6342" w:rsidRDefault="002D0471" w:rsidP="006F6342">
            <w:pPr>
              <w:spacing w:after="0" w:line="240" w:lineRule="auto"/>
              <w:jc w:val="center"/>
            </w:pPr>
            <w:r w:rsidRPr="006F6342">
              <w:t>Příjem, hodnocení a schválení projektů k realizaci</w:t>
            </w:r>
          </w:p>
          <w:p w:rsidR="002D0471" w:rsidRPr="006F6342" w:rsidRDefault="002D0471" w:rsidP="006F6342">
            <w:pPr>
              <w:spacing w:after="0" w:line="240" w:lineRule="auto"/>
              <w:jc w:val="center"/>
            </w:pPr>
          </w:p>
        </w:tc>
        <w:tc>
          <w:tcPr>
            <w:tcW w:w="6203" w:type="dxa"/>
            <w:tcBorders>
              <w:top w:val="double" w:sz="4" w:space="0" w:color="auto"/>
              <w:bottom w:val="nil"/>
            </w:tcBorders>
            <w:shd w:val="clear" w:color="auto" w:fill="CCECFF"/>
          </w:tcPr>
          <w:p w:rsidR="002D0471" w:rsidRPr="006F6342" w:rsidRDefault="002D0471" w:rsidP="006F6342">
            <w:pPr>
              <w:spacing w:after="0" w:line="240" w:lineRule="auto"/>
              <w:rPr>
                <w:sz w:val="20"/>
                <w:szCs w:val="20"/>
              </w:rPr>
            </w:pPr>
          </w:p>
        </w:tc>
      </w:tr>
      <w:tr w:rsidR="002D0471" w:rsidRPr="006F6342" w:rsidTr="006F6342">
        <w:trPr>
          <w:trHeight w:val="360"/>
        </w:trPr>
        <w:tc>
          <w:tcPr>
            <w:tcW w:w="1242" w:type="dxa"/>
            <w:vMerge/>
            <w:shd w:val="clear" w:color="auto" w:fill="FFCC66"/>
          </w:tcPr>
          <w:p w:rsidR="002D0471" w:rsidRPr="006F6342" w:rsidRDefault="002D0471" w:rsidP="006F6342">
            <w:pPr>
              <w:spacing w:after="0" w:line="240" w:lineRule="auto"/>
              <w:jc w:val="center"/>
            </w:pPr>
          </w:p>
        </w:tc>
        <w:tc>
          <w:tcPr>
            <w:tcW w:w="1843" w:type="dxa"/>
            <w:vMerge/>
            <w:tcBorders>
              <w:top w:val="nil"/>
              <w:bottom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bottom w:val="nil"/>
            </w:tcBorders>
            <w:shd w:val="clear" w:color="auto" w:fill="FFCCFF"/>
          </w:tcPr>
          <w:p w:rsidR="002D0471" w:rsidRPr="006F6342" w:rsidRDefault="002D0471" w:rsidP="006F6342">
            <w:pPr>
              <w:spacing w:after="0" w:line="240" w:lineRule="auto"/>
              <w:ind w:firstLine="317"/>
              <w:rPr>
                <w:i/>
                <w:sz w:val="20"/>
                <w:szCs w:val="20"/>
              </w:rPr>
            </w:pPr>
            <w:r w:rsidRPr="006F6342">
              <w:rPr>
                <w:sz w:val="20"/>
                <w:szCs w:val="20"/>
              </w:rPr>
              <w:t xml:space="preserve">ŘO přijímají, hodnotí a schvalují projekty z IS k realizaci (proces hodnocení a schválení je popsán v příslušných programech). Výsledky ukládá do MS2014+. </w:t>
            </w:r>
            <w:r w:rsidRPr="006F6342">
              <w:rPr>
                <w:i/>
                <w:sz w:val="20"/>
                <w:szCs w:val="20"/>
              </w:rPr>
              <w:t>Řídicí struktury MAS projekty přímo přijímají a hodnotí prostřednictvím systému MS2014 a veškerou dokumentaci a výběr předávají ke schválení příslušnými ŘO (viz kap. 6.7).</w:t>
            </w:r>
          </w:p>
          <w:p w:rsidR="002D0471" w:rsidRPr="006F6342" w:rsidRDefault="002D0471" w:rsidP="006F6342">
            <w:pPr>
              <w:spacing w:after="0" w:line="240" w:lineRule="auto"/>
              <w:ind w:firstLine="317"/>
              <w:rPr>
                <w:sz w:val="20"/>
                <w:szCs w:val="20"/>
              </w:rPr>
            </w:pPr>
          </w:p>
        </w:tc>
      </w:tr>
      <w:tr w:rsidR="002D0471" w:rsidRPr="006F6342" w:rsidTr="006F6342">
        <w:trPr>
          <w:trHeight w:val="168"/>
        </w:trPr>
        <w:tc>
          <w:tcPr>
            <w:tcW w:w="1242" w:type="dxa"/>
            <w:vMerge/>
            <w:shd w:val="clear" w:color="auto" w:fill="FFCC66"/>
          </w:tcPr>
          <w:p w:rsidR="002D0471" w:rsidRPr="006F6342" w:rsidRDefault="002D0471" w:rsidP="006F6342">
            <w:pPr>
              <w:spacing w:after="0" w:line="240" w:lineRule="auto"/>
              <w:jc w:val="center"/>
            </w:pPr>
          </w:p>
        </w:tc>
        <w:tc>
          <w:tcPr>
            <w:tcW w:w="1843" w:type="dxa"/>
            <w:vMerge/>
            <w:tcBorders>
              <w:top w:val="nil"/>
              <w:bottom w:val="double" w:sz="4" w:space="0" w:color="auto"/>
            </w:tcBorders>
            <w:shd w:val="clear" w:color="auto" w:fill="F6F6F6"/>
            <w:vAlign w:val="center"/>
          </w:tcPr>
          <w:p w:rsidR="002D0471" w:rsidRPr="006F6342" w:rsidRDefault="002D0471" w:rsidP="006F6342">
            <w:pPr>
              <w:spacing w:after="0" w:line="240" w:lineRule="auto"/>
              <w:jc w:val="center"/>
            </w:pPr>
          </w:p>
        </w:tc>
        <w:tc>
          <w:tcPr>
            <w:tcW w:w="6203" w:type="dxa"/>
            <w:tcBorders>
              <w:top w:val="nil"/>
              <w:bottom w:val="double" w:sz="4" w:space="0" w:color="auto"/>
            </w:tcBorders>
            <w:shd w:val="clear" w:color="auto" w:fill="CCFFCC"/>
          </w:tcPr>
          <w:p w:rsidR="002D0471" w:rsidRPr="006F6342" w:rsidRDefault="002D0471" w:rsidP="006F6342">
            <w:pPr>
              <w:spacing w:after="0" w:line="240" w:lineRule="auto"/>
              <w:rPr>
                <w:sz w:val="20"/>
                <w:szCs w:val="20"/>
              </w:rPr>
            </w:pPr>
          </w:p>
        </w:tc>
      </w:tr>
      <w:tr w:rsidR="002D0471" w:rsidRPr="006F6342" w:rsidTr="006F6342">
        <w:trPr>
          <w:trHeight w:val="270"/>
        </w:trPr>
        <w:tc>
          <w:tcPr>
            <w:tcW w:w="1242" w:type="dxa"/>
            <w:vMerge/>
            <w:shd w:val="clear" w:color="auto" w:fill="FFCC66"/>
          </w:tcPr>
          <w:p w:rsidR="002D0471" w:rsidRPr="006F6342" w:rsidRDefault="002D0471" w:rsidP="006F6342">
            <w:pPr>
              <w:spacing w:after="0" w:line="240" w:lineRule="auto"/>
              <w:jc w:val="center"/>
            </w:pPr>
          </w:p>
        </w:tc>
        <w:tc>
          <w:tcPr>
            <w:tcW w:w="1843" w:type="dxa"/>
            <w:vMerge w:val="restart"/>
            <w:tcBorders>
              <w:top w:val="double" w:sz="4" w:space="0" w:color="auto"/>
            </w:tcBorders>
            <w:shd w:val="clear" w:color="auto" w:fill="F6F6F6"/>
            <w:vAlign w:val="center"/>
          </w:tcPr>
          <w:p w:rsidR="002D0471" w:rsidRPr="006F6342" w:rsidRDefault="002D0471" w:rsidP="006F6342">
            <w:pPr>
              <w:spacing w:after="0" w:line="240" w:lineRule="auto"/>
              <w:jc w:val="center"/>
            </w:pPr>
          </w:p>
          <w:p w:rsidR="002D0471" w:rsidRPr="006F6342" w:rsidRDefault="002D0471" w:rsidP="006F6342">
            <w:pPr>
              <w:spacing w:after="0" w:line="240" w:lineRule="auto"/>
              <w:jc w:val="center"/>
            </w:pPr>
            <w:r w:rsidRPr="006F6342">
              <w:t>Smlouva-</w:t>
            </w:r>
          </w:p>
          <w:p w:rsidR="002D0471" w:rsidRPr="006F6342" w:rsidRDefault="002D0471" w:rsidP="006F6342">
            <w:pPr>
              <w:spacing w:after="0" w:line="240" w:lineRule="auto"/>
              <w:jc w:val="center"/>
            </w:pPr>
            <w:r w:rsidRPr="006F6342">
              <w:t>rozhodnutí / Realizace projektu</w:t>
            </w:r>
          </w:p>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tc>
        <w:tc>
          <w:tcPr>
            <w:tcW w:w="6203" w:type="dxa"/>
            <w:tcBorders>
              <w:top w:val="double" w:sz="4" w:space="0" w:color="auto"/>
            </w:tcBorders>
            <w:shd w:val="clear" w:color="auto" w:fill="CCECFF"/>
          </w:tcPr>
          <w:p w:rsidR="002D0471" w:rsidRPr="006F6342" w:rsidRDefault="002D0471" w:rsidP="006F6342">
            <w:pPr>
              <w:spacing w:after="0" w:line="240" w:lineRule="auto"/>
              <w:rPr>
                <w:sz w:val="20"/>
                <w:szCs w:val="20"/>
              </w:rPr>
            </w:pPr>
          </w:p>
        </w:tc>
      </w:tr>
      <w:tr w:rsidR="002D0471" w:rsidRPr="006F6342" w:rsidTr="006F6342">
        <w:trPr>
          <w:trHeight w:val="270"/>
        </w:trPr>
        <w:tc>
          <w:tcPr>
            <w:tcW w:w="1242" w:type="dxa"/>
            <w:vMerge/>
            <w:shd w:val="clear" w:color="auto" w:fill="FFCC66"/>
          </w:tcPr>
          <w:p w:rsidR="002D0471" w:rsidRPr="006F6342" w:rsidRDefault="002D0471" w:rsidP="006F6342">
            <w:pPr>
              <w:spacing w:after="0" w:line="240" w:lineRule="auto"/>
              <w:jc w:val="center"/>
            </w:pPr>
          </w:p>
        </w:tc>
        <w:tc>
          <w:tcPr>
            <w:tcW w:w="1843" w:type="dxa"/>
            <w:vMerge/>
            <w:shd w:val="clear" w:color="auto" w:fill="F6F6F6"/>
            <w:vAlign w:val="center"/>
          </w:tcPr>
          <w:p w:rsidR="002D0471" w:rsidRPr="006F6342" w:rsidRDefault="002D0471" w:rsidP="006F6342">
            <w:pPr>
              <w:spacing w:after="0" w:line="240" w:lineRule="auto"/>
              <w:jc w:val="center"/>
            </w:pPr>
          </w:p>
        </w:tc>
        <w:tc>
          <w:tcPr>
            <w:tcW w:w="6203" w:type="dxa"/>
            <w:shd w:val="clear" w:color="auto" w:fill="FFCCFF"/>
          </w:tcPr>
          <w:p w:rsidR="002D0471" w:rsidRPr="006F6342" w:rsidRDefault="002D0471" w:rsidP="006F6342">
            <w:pPr>
              <w:spacing w:after="0" w:line="240" w:lineRule="auto"/>
              <w:ind w:firstLine="317"/>
              <w:rPr>
                <w:sz w:val="20"/>
                <w:szCs w:val="20"/>
              </w:rPr>
            </w:pPr>
            <w:r w:rsidRPr="006F6342">
              <w:rPr>
                <w:sz w:val="20"/>
                <w:szCs w:val="20"/>
              </w:rPr>
              <w:t xml:space="preserve"> ŘO uzavírají smlouvu/vystavují rozhodnutí pro příjemce projektu z IS (podle podmínek relevantního programu ESIF), jež je vloženo do MS2014+.</w:t>
            </w:r>
          </w:p>
          <w:p w:rsidR="002D0471" w:rsidRPr="006F6342" w:rsidRDefault="002D0471" w:rsidP="006F6342">
            <w:pPr>
              <w:spacing w:after="0" w:line="240" w:lineRule="auto"/>
              <w:rPr>
                <w:sz w:val="20"/>
                <w:szCs w:val="20"/>
              </w:rPr>
            </w:pPr>
          </w:p>
        </w:tc>
      </w:tr>
      <w:tr w:rsidR="002D0471" w:rsidRPr="006F6342" w:rsidTr="006F6342">
        <w:trPr>
          <w:trHeight w:val="270"/>
        </w:trPr>
        <w:tc>
          <w:tcPr>
            <w:tcW w:w="1242" w:type="dxa"/>
            <w:vMerge/>
            <w:tcBorders>
              <w:bottom w:val="double" w:sz="4" w:space="0" w:color="auto"/>
            </w:tcBorders>
            <w:shd w:val="clear" w:color="auto" w:fill="FFCC66"/>
          </w:tcPr>
          <w:p w:rsidR="002D0471" w:rsidRPr="006F6342" w:rsidRDefault="002D0471" w:rsidP="006F6342">
            <w:pPr>
              <w:spacing w:after="0" w:line="240" w:lineRule="auto"/>
              <w:jc w:val="center"/>
            </w:pPr>
          </w:p>
        </w:tc>
        <w:tc>
          <w:tcPr>
            <w:tcW w:w="1843" w:type="dxa"/>
            <w:vMerge/>
            <w:tcBorders>
              <w:bottom w:val="double" w:sz="4" w:space="0" w:color="auto"/>
            </w:tcBorders>
            <w:shd w:val="clear" w:color="auto" w:fill="F6F6F6"/>
            <w:vAlign w:val="center"/>
          </w:tcPr>
          <w:p w:rsidR="002D0471" w:rsidRPr="006F6342" w:rsidRDefault="002D0471" w:rsidP="006F6342">
            <w:pPr>
              <w:spacing w:after="0" w:line="240" w:lineRule="auto"/>
              <w:jc w:val="center"/>
            </w:pPr>
          </w:p>
        </w:tc>
        <w:tc>
          <w:tcPr>
            <w:tcW w:w="6203" w:type="dxa"/>
            <w:tcBorders>
              <w:bottom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Příjemce realizuje projekt v souladu se smlouvou/rozhodnutím.</w:t>
            </w:r>
          </w:p>
        </w:tc>
      </w:tr>
    </w:tbl>
    <w:p w:rsidR="002D0471" w:rsidRDefault="002D0471"/>
    <w:tbl>
      <w:tblPr>
        <w:tblW w:w="0" w:type="auto"/>
        <w:tblBorders>
          <w:top w:val="double" w:sz="4" w:space="0" w:color="auto"/>
          <w:left w:val="double" w:sz="4" w:space="0" w:color="auto"/>
          <w:bottom w:val="double" w:sz="4" w:space="0" w:color="auto"/>
          <w:right w:val="double" w:sz="4" w:space="0" w:color="auto"/>
        </w:tblBorders>
        <w:tblLayout w:type="fixed"/>
        <w:tblLook w:val="0020"/>
      </w:tblPr>
      <w:tblGrid>
        <w:gridCol w:w="1242"/>
        <w:gridCol w:w="1843"/>
        <w:gridCol w:w="6203"/>
      </w:tblGrid>
      <w:tr w:rsidR="002D0471" w:rsidRPr="006F6342" w:rsidTr="006F6342">
        <w:trPr>
          <w:trHeight w:val="625"/>
        </w:trPr>
        <w:tc>
          <w:tcPr>
            <w:tcW w:w="1242" w:type="dxa"/>
            <w:vMerge w:val="restart"/>
            <w:tcBorders>
              <w:top w:val="double" w:sz="4" w:space="0" w:color="auto"/>
            </w:tcBorders>
            <w:shd w:val="clear" w:color="auto" w:fill="FF9966"/>
            <w:textDirection w:val="btLr"/>
            <w:vAlign w:val="center"/>
          </w:tcPr>
          <w:p w:rsidR="002D0471" w:rsidRPr="006F6342" w:rsidRDefault="002D0471" w:rsidP="006F6342">
            <w:pPr>
              <w:spacing w:after="0" w:line="240" w:lineRule="auto"/>
              <w:ind w:left="113" w:right="113"/>
              <w:jc w:val="center"/>
              <w:rPr>
                <w:b/>
                <w:bCs/>
                <w:sz w:val="32"/>
                <w:szCs w:val="32"/>
              </w:rPr>
            </w:pPr>
            <w:r w:rsidRPr="006F6342">
              <w:rPr>
                <w:b/>
                <w:bCs/>
                <w:sz w:val="32"/>
                <w:szCs w:val="32"/>
              </w:rPr>
              <w:t>Monitoring</w:t>
            </w:r>
          </w:p>
        </w:tc>
        <w:tc>
          <w:tcPr>
            <w:tcW w:w="1843" w:type="dxa"/>
            <w:tcBorders>
              <w:top w:val="double" w:sz="4" w:space="0" w:color="auto"/>
              <w:bottom w:val="nil"/>
            </w:tcBorders>
            <w:shd w:val="clear" w:color="auto" w:fill="F6F6F6"/>
            <w:vAlign w:val="center"/>
          </w:tcPr>
          <w:p w:rsidR="002D0471" w:rsidRPr="006F6342" w:rsidRDefault="002D0471" w:rsidP="006F6342">
            <w:pPr>
              <w:spacing w:after="0" w:line="240" w:lineRule="auto"/>
              <w:jc w:val="center"/>
              <w:rPr>
                <w:b/>
                <w:bCs/>
              </w:rPr>
            </w:pPr>
          </w:p>
        </w:tc>
        <w:tc>
          <w:tcPr>
            <w:tcW w:w="6203" w:type="dxa"/>
            <w:tcBorders>
              <w:top w:val="double" w:sz="4" w:space="0" w:color="auto"/>
              <w:bottom w:val="nil"/>
            </w:tcBorders>
            <w:shd w:val="clear" w:color="auto" w:fill="CCECFF"/>
          </w:tcPr>
          <w:p w:rsidR="002D0471" w:rsidRPr="006F6342" w:rsidRDefault="002D0471" w:rsidP="006F6342">
            <w:pPr>
              <w:spacing w:after="0" w:line="240" w:lineRule="auto"/>
              <w:ind w:firstLine="317"/>
              <w:rPr>
                <w:b/>
                <w:bCs/>
                <w:sz w:val="20"/>
                <w:szCs w:val="20"/>
              </w:rPr>
            </w:pPr>
            <w:r w:rsidRPr="006F6342">
              <w:rPr>
                <w:bCs/>
                <w:sz w:val="20"/>
                <w:szCs w:val="20"/>
              </w:rPr>
              <w:t>MMR monitoruje orientačně hlavní fáze realizace projektů.</w:t>
            </w:r>
          </w:p>
        </w:tc>
      </w:tr>
      <w:tr w:rsidR="002D0471" w:rsidRPr="006F6342" w:rsidTr="006F6342">
        <w:trPr>
          <w:trHeight w:val="625"/>
        </w:trPr>
        <w:tc>
          <w:tcPr>
            <w:tcW w:w="1242" w:type="dxa"/>
            <w:vMerge/>
            <w:shd w:val="clear" w:color="auto" w:fill="FF9966"/>
            <w:textDirection w:val="btLr"/>
            <w:vAlign w:val="center"/>
          </w:tcPr>
          <w:p w:rsidR="002D0471" w:rsidRPr="006F6342" w:rsidRDefault="002D0471" w:rsidP="006F6342">
            <w:pPr>
              <w:spacing w:after="0" w:line="240" w:lineRule="auto"/>
              <w:ind w:left="113" w:right="113"/>
              <w:jc w:val="center"/>
              <w:rPr>
                <w:sz w:val="32"/>
                <w:szCs w:val="32"/>
              </w:rPr>
            </w:pPr>
          </w:p>
        </w:tc>
        <w:tc>
          <w:tcPr>
            <w:tcW w:w="1843" w:type="dxa"/>
            <w:tcBorders>
              <w:top w:val="nil"/>
              <w:bottom w:val="nil"/>
            </w:tcBorders>
            <w:shd w:val="clear" w:color="auto" w:fill="F6F6F6"/>
            <w:vAlign w:val="center"/>
          </w:tcPr>
          <w:p w:rsidR="002D0471" w:rsidRPr="006F6342" w:rsidRDefault="002D0471" w:rsidP="006F6342">
            <w:pPr>
              <w:spacing w:after="0" w:line="240" w:lineRule="auto"/>
              <w:jc w:val="center"/>
            </w:pPr>
            <w:r w:rsidRPr="006F6342">
              <w:t>Monitoring realizace projektu</w:t>
            </w:r>
          </w:p>
        </w:tc>
        <w:tc>
          <w:tcPr>
            <w:tcW w:w="6203" w:type="dxa"/>
            <w:tcBorders>
              <w:top w:val="nil"/>
              <w:bottom w:val="nil"/>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monitoruje stav čerpání, realizace projektů a dosažení požadovaných hodnot indikátorů.</w:t>
            </w:r>
          </w:p>
          <w:p w:rsidR="002D0471" w:rsidRPr="006F6342" w:rsidRDefault="002D0471" w:rsidP="006F6342">
            <w:pPr>
              <w:spacing w:after="0" w:line="240" w:lineRule="auto"/>
              <w:ind w:firstLine="317"/>
              <w:rPr>
                <w:sz w:val="20"/>
                <w:szCs w:val="20"/>
              </w:rPr>
            </w:pPr>
          </w:p>
        </w:tc>
      </w:tr>
      <w:tr w:rsidR="002D0471" w:rsidRPr="006F6342" w:rsidTr="006F6342">
        <w:trPr>
          <w:trHeight w:val="625"/>
        </w:trPr>
        <w:tc>
          <w:tcPr>
            <w:tcW w:w="1242" w:type="dxa"/>
            <w:vMerge/>
            <w:shd w:val="clear" w:color="auto" w:fill="FF9966"/>
            <w:textDirection w:val="btLr"/>
            <w:vAlign w:val="center"/>
          </w:tcPr>
          <w:p w:rsidR="002D0471" w:rsidRPr="006F6342" w:rsidRDefault="002D0471" w:rsidP="006F6342">
            <w:pPr>
              <w:spacing w:after="0" w:line="240" w:lineRule="auto"/>
              <w:ind w:left="113" w:right="113"/>
              <w:jc w:val="center"/>
              <w:rPr>
                <w:sz w:val="32"/>
                <w:szCs w:val="32"/>
              </w:rPr>
            </w:pPr>
          </w:p>
        </w:tc>
        <w:tc>
          <w:tcPr>
            <w:tcW w:w="1843" w:type="dxa"/>
            <w:tcBorders>
              <w:top w:val="nil"/>
              <w:bottom w:val="double" w:sz="4" w:space="0" w:color="auto"/>
            </w:tcBorders>
            <w:shd w:val="clear" w:color="auto" w:fill="F6F6F6"/>
            <w:vAlign w:val="center"/>
          </w:tcPr>
          <w:p w:rsidR="002D0471" w:rsidRPr="006F6342" w:rsidRDefault="002D0471" w:rsidP="006F6342">
            <w:pPr>
              <w:spacing w:after="0" w:line="240" w:lineRule="auto"/>
              <w:jc w:val="center"/>
            </w:pPr>
          </w:p>
        </w:tc>
        <w:tc>
          <w:tcPr>
            <w:tcW w:w="6203" w:type="dxa"/>
            <w:tcBorders>
              <w:top w:val="nil"/>
              <w:bottom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 xml:space="preserve">Příjemce realizuje projekt. Manažer IS monitoruje průběh realizace a předává v pravidelných intervalech informace o realizaci Výboru pro realizaci strategie a informuje o krocích, jež byly provedeny v případě nastalých komplikací (podrobně je monitoring popsán v kapitole 5.4). </w:t>
            </w:r>
          </w:p>
          <w:p w:rsidR="002D0471" w:rsidRPr="006F6342" w:rsidRDefault="002D0471" w:rsidP="006F6342">
            <w:pPr>
              <w:spacing w:after="0" w:line="240" w:lineRule="auto"/>
              <w:ind w:firstLine="317"/>
              <w:rPr>
                <w:sz w:val="20"/>
                <w:szCs w:val="20"/>
              </w:rPr>
            </w:pPr>
          </w:p>
        </w:tc>
      </w:tr>
      <w:tr w:rsidR="002D0471" w:rsidRPr="006F6342" w:rsidTr="006F6342">
        <w:trPr>
          <w:trHeight w:val="625"/>
        </w:trPr>
        <w:tc>
          <w:tcPr>
            <w:tcW w:w="1242" w:type="dxa"/>
            <w:vMerge/>
            <w:shd w:val="clear" w:color="auto" w:fill="FF9966"/>
            <w:textDirection w:val="btLr"/>
            <w:vAlign w:val="center"/>
          </w:tcPr>
          <w:p w:rsidR="002D0471" w:rsidRPr="006F6342" w:rsidRDefault="002D0471" w:rsidP="006F6342">
            <w:pPr>
              <w:spacing w:after="0" w:line="240" w:lineRule="auto"/>
              <w:ind w:left="113" w:right="113"/>
              <w:jc w:val="center"/>
              <w:rPr>
                <w:sz w:val="32"/>
                <w:szCs w:val="32"/>
              </w:rPr>
            </w:pPr>
          </w:p>
        </w:tc>
        <w:tc>
          <w:tcPr>
            <w:tcW w:w="1843" w:type="dxa"/>
            <w:vMerge w:val="restart"/>
            <w:tcBorders>
              <w:top w:val="double" w:sz="4" w:space="0" w:color="auto"/>
            </w:tcBorders>
            <w:shd w:val="clear" w:color="auto" w:fill="F6F6F6"/>
            <w:vAlign w:val="center"/>
          </w:tcPr>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p w:rsidR="002D0471" w:rsidRPr="006F6342" w:rsidRDefault="002D0471" w:rsidP="006F6342">
            <w:pPr>
              <w:spacing w:after="0" w:line="240" w:lineRule="auto"/>
              <w:jc w:val="center"/>
              <w:rPr>
                <w:b/>
              </w:rPr>
            </w:pPr>
            <w:r w:rsidRPr="006F6342">
              <w:t>Monitoring realizace IS</w:t>
            </w:r>
          </w:p>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tc>
        <w:tc>
          <w:tcPr>
            <w:tcW w:w="6203" w:type="dxa"/>
            <w:tcBorders>
              <w:top w:val="double" w:sz="4" w:space="0" w:color="auto"/>
            </w:tcBorders>
            <w:shd w:val="clear" w:color="auto" w:fill="CCECFF"/>
          </w:tcPr>
          <w:p w:rsidR="002D0471" w:rsidRPr="006F6342" w:rsidRDefault="002D0471" w:rsidP="006F6342">
            <w:pPr>
              <w:spacing w:after="0" w:line="240" w:lineRule="auto"/>
              <w:ind w:firstLine="317"/>
              <w:rPr>
                <w:b/>
                <w:sz w:val="20"/>
                <w:szCs w:val="20"/>
              </w:rPr>
            </w:pPr>
            <w:r w:rsidRPr="006F6342">
              <w:rPr>
                <w:sz w:val="20"/>
                <w:szCs w:val="20"/>
              </w:rPr>
              <w:t xml:space="preserve">MMR monitoruje realizaci IS a v případě nečinnosti, či jiných zjištění projednává tato v rámci PS IPUD s ŘO příslušných programů ESIF a navrhuje postupy řešení (podrobně je monitoring popsán v kapitole 5.4). </w:t>
            </w:r>
          </w:p>
        </w:tc>
      </w:tr>
      <w:tr w:rsidR="002D0471" w:rsidRPr="006F6342" w:rsidTr="006F6342">
        <w:trPr>
          <w:trHeight w:val="625"/>
        </w:trPr>
        <w:tc>
          <w:tcPr>
            <w:tcW w:w="1242" w:type="dxa"/>
            <w:vMerge/>
            <w:shd w:val="clear" w:color="auto" w:fill="FF9966"/>
          </w:tcPr>
          <w:p w:rsidR="002D0471" w:rsidRPr="006F6342" w:rsidRDefault="002D0471" w:rsidP="006F6342">
            <w:pPr>
              <w:spacing w:after="0" w:line="240" w:lineRule="auto"/>
              <w:jc w:val="center"/>
              <w:rPr>
                <w:sz w:val="32"/>
                <w:szCs w:val="32"/>
              </w:rPr>
            </w:pPr>
          </w:p>
        </w:tc>
        <w:tc>
          <w:tcPr>
            <w:tcW w:w="1843" w:type="dxa"/>
            <w:vMerge/>
            <w:shd w:val="clear" w:color="auto" w:fill="F6F6F6"/>
            <w:vAlign w:val="center"/>
          </w:tcPr>
          <w:p w:rsidR="002D0471" w:rsidRPr="006F6342" w:rsidRDefault="002D0471" w:rsidP="006F6342">
            <w:pPr>
              <w:spacing w:after="0" w:line="240" w:lineRule="auto"/>
              <w:jc w:val="center"/>
            </w:pPr>
          </w:p>
        </w:tc>
        <w:tc>
          <w:tcPr>
            <w:tcW w:w="6203" w:type="dxa"/>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monitoruje stav čerpání, realizace projektů a dosažení požadovaných hodnot indikátorů v rámci vlastního programu. Nezajišťuje monitoring celé IS.</w:t>
            </w:r>
          </w:p>
          <w:p w:rsidR="002D0471" w:rsidRPr="006F6342" w:rsidRDefault="002D0471" w:rsidP="006F6342">
            <w:pPr>
              <w:spacing w:after="0" w:line="240" w:lineRule="auto"/>
              <w:rPr>
                <w:sz w:val="20"/>
                <w:szCs w:val="20"/>
              </w:rPr>
            </w:pPr>
          </w:p>
        </w:tc>
      </w:tr>
      <w:tr w:rsidR="002D0471" w:rsidRPr="006F6342" w:rsidTr="006F6342">
        <w:trPr>
          <w:trHeight w:val="2095"/>
        </w:trPr>
        <w:tc>
          <w:tcPr>
            <w:tcW w:w="1242" w:type="dxa"/>
            <w:vMerge/>
            <w:tcBorders>
              <w:bottom w:val="double" w:sz="4" w:space="0" w:color="auto"/>
            </w:tcBorders>
            <w:shd w:val="clear" w:color="auto" w:fill="FF9966"/>
          </w:tcPr>
          <w:p w:rsidR="002D0471" w:rsidRPr="006F6342" w:rsidRDefault="002D0471" w:rsidP="006F6342">
            <w:pPr>
              <w:spacing w:after="0" w:line="240" w:lineRule="auto"/>
              <w:jc w:val="center"/>
              <w:rPr>
                <w:sz w:val="32"/>
                <w:szCs w:val="32"/>
              </w:rPr>
            </w:pPr>
          </w:p>
        </w:tc>
        <w:tc>
          <w:tcPr>
            <w:tcW w:w="1843" w:type="dxa"/>
            <w:vMerge/>
            <w:tcBorders>
              <w:bottom w:val="double" w:sz="4" w:space="0" w:color="auto"/>
            </w:tcBorders>
            <w:shd w:val="clear" w:color="auto" w:fill="F6F6F6"/>
            <w:vAlign w:val="center"/>
          </w:tcPr>
          <w:p w:rsidR="002D0471" w:rsidRPr="006F6342" w:rsidRDefault="002D0471" w:rsidP="006F6342">
            <w:pPr>
              <w:spacing w:after="0" w:line="240" w:lineRule="auto"/>
              <w:jc w:val="center"/>
            </w:pPr>
          </w:p>
        </w:tc>
        <w:tc>
          <w:tcPr>
            <w:tcW w:w="6203" w:type="dxa"/>
            <w:tcBorders>
              <w:bottom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 xml:space="preserve">Manažer IS monitoruje průběh realizace jednotlivých projektů i realizaci IS jako celku a předává v pravidelných intervalech informace o realizaci Výboru pro realizaci strategie a informuje o krocích, jež byly provedeny v případě nastalých komplikací (podrobně je monitoring popsán v kapitole 5.4). </w:t>
            </w:r>
          </w:p>
        </w:tc>
      </w:tr>
    </w:tbl>
    <w:p w:rsidR="002D0471" w:rsidRDefault="002D0471"/>
    <w:tbl>
      <w:tblPr>
        <w:tblW w:w="0" w:type="auto"/>
        <w:tblBorders>
          <w:top w:val="double" w:sz="4" w:space="0" w:color="auto"/>
          <w:left w:val="double" w:sz="4" w:space="0" w:color="auto"/>
          <w:bottom w:val="double" w:sz="4" w:space="0" w:color="auto"/>
          <w:right w:val="double" w:sz="4" w:space="0" w:color="auto"/>
        </w:tblBorders>
        <w:tblLayout w:type="fixed"/>
        <w:tblLook w:val="0020"/>
      </w:tblPr>
      <w:tblGrid>
        <w:gridCol w:w="1242"/>
        <w:gridCol w:w="1843"/>
        <w:gridCol w:w="6203"/>
      </w:tblGrid>
      <w:tr w:rsidR="002D0471" w:rsidRPr="006F6342" w:rsidTr="006F6342">
        <w:trPr>
          <w:trHeight w:val="625"/>
        </w:trPr>
        <w:tc>
          <w:tcPr>
            <w:tcW w:w="1242" w:type="dxa"/>
            <w:vMerge w:val="restart"/>
            <w:tcBorders>
              <w:top w:val="double" w:sz="4" w:space="0" w:color="auto"/>
            </w:tcBorders>
            <w:shd w:val="clear" w:color="auto" w:fill="D60093"/>
            <w:textDirection w:val="btLr"/>
          </w:tcPr>
          <w:p w:rsidR="002D0471" w:rsidRPr="006F6342" w:rsidRDefault="002D0471" w:rsidP="006F6342">
            <w:pPr>
              <w:spacing w:after="0" w:line="240" w:lineRule="auto"/>
              <w:ind w:left="113" w:right="113"/>
              <w:jc w:val="center"/>
              <w:rPr>
                <w:b/>
                <w:bCs/>
                <w:color w:val="000000"/>
                <w:sz w:val="32"/>
                <w:szCs w:val="32"/>
              </w:rPr>
            </w:pPr>
          </w:p>
          <w:p w:rsidR="002D0471" w:rsidRPr="006F6342" w:rsidRDefault="002D0471" w:rsidP="006F6342">
            <w:pPr>
              <w:spacing w:after="0" w:line="240" w:lineRule="auto"/>
              <w:ind w:left="113" w:right="113"/>
              <w:jc w:val="center"/>
              <w:rPr>
                <w:b/>
                <w:bCs/>
                <w:color w:val="000000"/>
                <w:sz w:val="32"/>
                <w:szCs w:val="32"/>
              </w:rPr>
            </w:pPr>
            <w:r w:rsidRPr="006F6342">
              <w:rPr>
                <w:b/>
                <w:bCs/>
                <w:color w:val="000000"/>
                <w:sz w:val="32"/>
                <w:szCs w:val="32"/>
              </w:rPr>
              <w:t>Kontrola</w:t>
            </w:r>
          </w:p>
        </w:tc>
        <w:tc>
          <w:tcPr>
            <w:tcW w:w="1843" w:type="dxa"/>
            <w:tcBorders>
              <w:top w:val="double" w:sz="4" w:space="0" w:color="auto"/>
            </w:tcBorders>
            <w:shd w:val="clear" w:color="auto" w:fill="F6F6F6"/>
            <w:vAlign w:val="center"/>
          </w:tcPr>
          <w:p w:rsidR="002D0471" w:rsidRPr="006F6342" w:rsidRDefault="002D0471" w:rsidP="006F6342">
            <w:pPr>
              <w:spacing w:after="0" w:line="240" w:lineRule="auto"/>
              <w:jc w:val="center"/>
              <w:rPr>
                <w:b/>
                <w:bCs/>
              </w:rPr>
            </w:pPr>
          </w:p>
        </w:tc>
        <w:tc>
          <w:tcPr>
            <w:tcW w:w="6203" w:type="dxa"/>
            <w:tcBorders>
              <w:top w:val="double" w:sz="4" w:space="0" w:color="auto"/>
            </w:tcBorders>
            <w:shd w:val="clear" w:color="auto" w:fill="99CCFF"/>
          </w:tcPr>
          <w:p w:rsidR="002D0471" w:rsidRPr="006F6342" w:rsidRDefault="002D0471" w:rsidP="006F6342">
            <w:pPr>
              <w:spacing w:after="0" w:line="240" w:lineRule="auto"/>
              <w:ind w:firstLine="317"/>
              <w:rPr>
                <w:b/>
                <w:bCs/>
                <w:sz w:val="20"/>
                <w:szCs w:val="20"/>
              </w:rPr>
            </w:pPr>
            <w:r w:rsidRPr="006F6342">
              <w:rPr>
                <w:bCs/>
                <w:sz w:val="20"/>
                <w:szCs w:val="20"/>
              </w:rPr>
              <w:t>MMR jako koordinátor IS kontrolu jednotlivých projektů integrovaných strategií neprovádí (pokud nejsou projekty realizovány z programů v gesci MMR).</w:t>
            </w:r>
          </w:p>
        </w:tc>
      </w:tr>
      <w:tr w:rsidR="002D0471" w:rsidRPr="006F6342" w:rsidTr="006F6342">
        <w:trPr>
          <w:trHeight w:val="625"/>
        </w:trPr>
        <w:tc>
          <w:tcPr>
            <w:tcW w:w="1242" w:type="dxa"/>
            <w:vMerge/>
            <w:shd w:val="clear" w:color="auto" w:fill="D60093"/>
          </w:tcPr>
          <w:p w:rsidR="002D0471" w:rsidRPr="006F6342" w:rsidRDefault="002D0471" w:rsidP="006F6342">
            <w:pPr>
              <w:spacing w:after="0" w:line="240" w:lineRule="auto"/>
              <w:jc w:val="center"/>
              <w:rPr>
                <w:sz w:val="32"/>
                <w:szCs w:val="32"/>
              </w:rPr>
            </w:pPr>
          </w:p>
        </w:tc>
        <w:tc>
          <w:tcPr>
            <w:tcW w:w="1843" w:type="dxa"/>
            <w:shd w:val="clear" w:color="auto" w:fill="F6F6F6"/>
            <w:vAlign w:val="center"/>
          </w:tcPr>
          <w:p w:rsidR="002D0471" w:rsidRPr="006F6342" w:rsidRDefault="002D0471" w:rsidP="006F6342">
            <w:pPr>
              <w:spacing w:after="0" w:line="240" w:lineRule="auto"/>
              <w:jc w:val="center"/>
            </w:pPr>
          </w:p>
        </w:tc>
        <w:tc>
          <w:tcPr>
            <w:tcW w:w="6203" w:type="dxa"/>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(případně poskytovatel dotace), příp. zprostředkující subjekt provádí kontrolu projektů podle podmínek stanovených příslušnými nařízeními EK a pravidel programů ESIF.</w:t>
            </w:r>
          </w:p>
        </w:tc>
      </w:tr>
      <w:tr w:rsidR="002D0471" w:rsidRPr="006F6342" w:rsidTr="006F6342">
        <w:trPr>
          <w:trHeight w:val="625"/>
        </w:trPr>
        <w:tc>
          <w:tcPr>
            <w:tcW w:w="1242" w:type="dxa"/>
            <w:vMerge/>
            <w:tcBorders>
              <w:bottom w:val="double" w:sz="4" w:space="0" w:color="auto"/>
            </w:tcBorders>
            <w:shd w:val="clear" w:color="auto" w:fill="D60093"/>
          </w:tcPr>
          <w:p w:rsidR="002D0471" w:rsidRPr="006F6342" w:rsidRDefault="002D0471" w:rsidP="006F6342">
            <w:pPr>
              <w:spacing w:after="0" w:line="240" w:lineRule="auto"/>
              <w:jc w:val="center"/>
              <w:rPr>
                <w:sz w:val="32"/>
                <w:szCs w:val="32"/>
              </w:rPr>
            </w:pPr>
          </w:p>
        </w:tc>
        <w:tc>
          <w:tcPr>
            <w:tcW w:w="1843" w:type="dxa"/>
            <w:tcBorders>
              <w:bottom w:val="double" w:sz="4" w:space="0" w:color="auto"/>
            </w:tcBorders>
            <w:shd w:val="clear" w:color="auto" w:fill="F6F6F6"/>
            <w:vAlign w:val="center"/>
          </w:tcPr>
          <w:p w:rsidR="002D0471" w:rsidRPr="006F6342" w:rsidRDefault="002D0471" w:rsidP="006F6342">
            <w:pPr>
              <w:spacing w:after="0" w:line="240" w:lineRule="auto"/>
              <w:jc w:val="center"/>
            </w:pPr>
          </w:p>
        </w:tc>
        <w:tc>
          <w:tcPr>
            <w:tcW w:w="6203" w:type="dxa"/>
            <w:tcBorders>
              <w:bottom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 xml:space="preserve">Příjemce může být kontrolován před realizací, během realizace i po skončení realizace projektu podle podmínek a pravidel programu ESIF, ze kterého podporu čerpá či dalšími orgány veřejné správy podle zákona </w:t>
            </w:r>
            <w:r w:rsidRPr="006F6342">
              <w:rPr>
                <w:sz w:val="20"/>
                <w:szCs w:val="20"/>
              </w:rPr>
              <w:br/>
              <w:t xml:space="preserve">č. 320/2001 Sb. Ve znění pozdějších předpisů. </w:t>
            </w:r>
          </w:p>
        </w:tc>
      </w:tr>
    </w:tbl>
    <w:p w:rsidR="002D0471" w:rsidRDefault="002D0471"/>
    <w:p w:rsidR="002D0471" w:rsidRDefault="002D0471"/>
    <w:tbl>
      <w:tblPr>
        <w:tblW w:w="0" w:type="auto"/>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Layout w:type="fixed"/>
        <w:tblLook w:val="0020"/>
      </w:tblPr>
      <w:tblGrid>
        <w:gridCol w:w="1242"/>
        <w:gridCol w:w="1843"/>
        <w:gridCol w:w="6203"/>
      </w:tblGrid>
      <w:tr w:rsidR="002D0471" w:rsidRPr="006F6342" w:rsidTr="006F6342">
        <w:trPr>
          <w:trHeight w:val="270"/>
        </w:trPr>
        <w:tc>
          <w:tcPr>
            <w:tcW w:w="1242" w:type="dxa"/>
            <w:vMerge w:val="restart"/>
            <w:tcBorders>
              <w:top w:val="double" w:sz="4" w:space="0" w:color="auto"/>
              <w:left w:val="double" w:sz="4" w:space="0" w:color="auto"/>
              <w:bottom w:val="nil"/>
              <w:right w:val="nil"/>
            </w:tcBorders>
            <w:shd w:val="clear" w:color="auto" w:fill="FF5050"/>
            <w:textDirection w:val="btLr"/>
          </w:tcPr>
          <w:p w:rsidR="002D0471" w:rsidRPr="006F6342" w:rsidRDefault="002D0471" w:rsidP="006F6342">
            <w:pPr>
              <w:spacing w:after="0" w:line="240" w:lineRule="auto"/>
              <w:ind w:left="113" w:right="113"/>
              <w:jc w:val="center"/>
              <w:rPr>
                <w:b/>
                <w:bCs/>
                <w:sz w:val="32"/>
                <w:szCs w:val="32"/>
              </w:rPr>
            </w:pPr>
          </w:p>
          <w:p w:rsidR="002D0471" w:rsidRPr="006F6342" w:rsidRDefault="002D0471" w:rsidP="006F6342">
            <w:pPr>
              <w:spacing w:after="0" w:line="240" w:lineRule="auto"/>
              <w:ind w:left="113" w:right="113"/>
              <w:jc w:val="center"/>
              <w:rPr>
                <w:b/>
                <w:bCs/>
                <w:sz w:val="32"/>
                <w:szCs w:val="32"/>
              </w:rPr>
            </w:pPr>
            <w:r w:rsidRPr="006F6342">
              <w:rPr>
                <w:b/>
                <w:bCs/>
                <w:sz w:val="32"/>
                <w:szCs w:val="32"/>
              </w:rPr>
              <w:t>Hodnocení</w:t>
            </w:r>
          </w:p>
        </w:tc>
        <w:tc>
          <w:tcPr>
            <w:tcW w:w="1843" w:type="dxa"/>
            <w:vMerge w:val="restart"/>
            <w:tcBorders>
              <w:top w:val="double" w:sz="4" w:space="0" w:color="auto"/>
              <w:left w:val="nil"/>
              <w:bottom w:val="nil"/>
              <w:right w:val="nil"/>
            </w:tcBorders>
            <w:shd w:val="clear" w:color="auto" w:fill="F6F6F6"/>
            <w:vAlign w:val="center"/>
          </w:tcPr>
          <w:p w:rsidR="002D0471" w:rsidRPr="006F6342" w:rsidRDefault="002D0471" w:rsidP="006F6342">
            <w:pPr>
              <w:spacing w:after="0" w:line="240" w:lineRule="auto"/>
              <w:jc w:val="center"/>
              <w:rPr>
                <w:b/>
                <w:bCs/>
              </w:rPr>
            </w:pPr>
          </w:p>
          <w:p w:rsidR="002D0471" w:rsidRPr="006F6342" w:rsidRDefault="002D0471" w:rsidP="006F6342">
            <w:pPr>
              <w:spacing w:after="0" w:line="240" w:lineRule="auto"/>
              <w:jc w:val="center"/>
              <w:rPr>
                <w:b/>
                <w:bCs/>
              </w:rPr>
            </w:pPr>
          </w:p>
          <w:p w:rsidR="002D0471" w:rsidRPr="006F6342" w:rsidRDefault="002D0471" w:rsidP="006F6342">
            <w:pPr>
              <w:jc w:val="center"/>
              <w:rPr>
                <w:b/>
                <w:bCs/>
              </w:rPr>
            </w:pPr>
            <w:r w:rsidRPr="006F6342">
              <w:rPr>
                <w:b/>
                <w:bCs/>
              </w:rPr>
              <w:t>Hodnocení plnění projekt</w:t>
            </w:r>
            <w:r w:rsidRPr="006F6342">
              <w:rPr>
                <w:bCs/>
              </w:rPr>
              <w:t>u</w:t>
            </w:r>
          </w:p>
        </w:tc>
        <w:tc>
          <w:tcPr>
            <w:tcW w:w="6203" w:type="dxa"/>
            <w:tcBorders>
              <w:top w:val="double" w:sz="4" w:space="0" w:color="auto"/>
              <w:left w:val="nil"/>
              <w:bottom w:val="nil"/>
              <w:right w:val="double" w:sz="4" w:space="0" w:color="auto"/>
            </w:tcBorders>
            <w:shd w:val="clear" w:color="auto" w:fill="CCECFF"/>
          </w:tcPr>
          <w:p w:rsidR="002D0471" w:rsidRPr="006F6342" w:rsidRDefault="002D0471" w:rsidP="006F6342">
            <w:pPr>
              <w:ind w:firstLine="317"/>
              <w:rPr>
                <w:b/>
                <w:bCs/>
                <w:sz w:val="20"/>
                <w:szCs w:val="20"/>
              </w:rPr>
            </w:pPr>
            <w:r w:rsidRPr="006F6342">
              <w:rPr>
                <w:bCs/>
                <w:sz w:val="20"/>
                <w:szCs w:val="20"/>
              </w:rPr>
              <w:t>MMR monitoruje on-line prostřednictvím MS2014+ výsledky realizace projektů z integrovaných strategií, zpracovává průběžné hodnotící zprávy. V případě zjištění nedostatků konzultuje problémy s příslušnými ŘO a navrhuje nápravná opatření. Zároveň může zpracovávat vlastní hodnotící zprávy v souladu s evaluačním plánem.</w:t>
            </w:r>
          </w:p>
        </w:tc>
      </w:tr>
      <w:tr w:rsidR="002D0471" w:rsidRPr="006F6342" w:rsidTr="006F6342">
        <w:trPr>
          <w:trHeight w:val="270"/>
        </w:trPr>
        <w:tc>
          <w:tcPr>
            <w:tcW w:w="1242" w:type="dxa"/>
            <w:vMerge/>
            <w:tcBorders>
              <w:top w:val="nil"/>
              <w:left w:val="double" w:sz="4" w:space="0" w:color="auto"/>
              <w:bottom w:val="nil"/>
              <w:right w:val="nil"/>
            </w:tcBorders>
            <w:shd w:val="clear" w:color="auto" w:fill="FF5050"/>
          </w:tcPr>
          <w:p w:rsidR="002D0471" w:rsidRPr="006F6342" w:rsidRDefault="002D0471" w:rsidP="006F6342">
            <w:pPr>
              <w:spacing w:after="0" w:line="240" w:lineRule="auto"/>
            </w:pPr>
          </w:p>
        </w:tc>
        <w:tc>
          <w:tcPr>
            <w:tcW w:w="1843" w:type="dxa"/>
            <w:vMerge/>
            <w:tcBorders>
              <w:top w:val="nil"/>
              <w:left w:val="nil"/>
              <w:bottom w:val="nil"/>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nil"/>
              <w:right w:val="double" w:sz="4" w:space="0" w:color="auto"/>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hodnotí prostřednictvím pravidelných zpráv stav realizace projektu a plnění závazných indikátorů. Zpracovává hodnotící zprávy v souladu se svým evaluačním plánem.</w:t>
            </w:r>
          </w:p>
          <w:p w:rsidR="002D0471" w:rsidRPr="006F6342" w:rsidRDefault="002D0471" w:rsidP="006F6342">
            <w:pPr>
              <w:spacing w:after="0" w:line="240" w:lineRule="auto"/>
              <w:ind w:firstLine="317"/>
              <w:rPr>
                <w:sz w:val="20"/>
                <w:szCs w:val="20"/>
              </w:rPr>
            </w:pPr>
          </w:p>
        </w:tc>
      </w:tr>
      <w:tr w:rsidR="002D0471" w:rsidRPr="006F6342" w:rsidTr="006F6342">
        <w:trPr>
          <w:trHeight w:val="270"/>
        </w:trPr>
        <w:tc>
          <w:tcPr>
            <w:tcW w:w="1242" w:type="dxa"/>
            <w:vMerge/>
            <w:tcBorders>
              <w:top w:val="nil"/>
              <w:left w:val="double" w:sz="4" w:space="0" w:color="auto"/>
              <w:bottom w:val="nil"/>
              <w:right w:val="nil"/>
            </w:tcBorders>
            <w:shd w:val="clear" w:color="auto" w:fill="FF5050"/>
          </w:tcPr>
          <w:p w:rsidR="002D0471" w:rsidRPr="006F6342" w:rsidRDefault="002D0471" w:rsidP="006F6342">
            <w:pPr>
              <w:spacing w:after="0" w:line="240" w:lineRule="auto"/>
            </w:pPr>
          </w:p>
        </w:tc>
        <w:tc>
          <w:tcPr>
            <w:tcW w:w="1843" w:type="dxa"/>
            <w:vMerge/>
            <w:tcBorders>
              <w:top w:val="nil"/>
              <w:left w:val="nil"/>
              <w:bottom w:val="double" w:sz="4" w:space="0" w:color="auto"/>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double" w:sz="4" w:space="0" w:color="auto"/>
              <w:right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Příjemce realizuje projekt, plní závazné ukazatele. Manažer IS monitoruje průběh realizace, plnění indikátorů a výsledků projektu v pravidelných intervalech informuje Výbor pro realizaci strategie. V případě nesouladu s IS či při problémech s realizací napomáhá příjemci s řešením, případně navrhuje Výboru konkrétní kroky k nápravě situace.</w:t>
            </w:r>
          </w:p>
          <w:p w:rsidR="002D0471" w:rsidRPr="006F6342" w:rsidRDefault="002D0471" w:rsidP="006F6342">
            <w:pPr>
              <w:spacing w:after="0" w:line="240" w:lineRule="auto"/>
              <w:ind w:firstLine="317"/>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5050"/>
          </w:tcPr>
          <w:p w:rsidR="002D0471" w:rsidRPr="006F6342" w:rsidRDefault="002D0471" w:rsidP="006F6342">
            <w:pPr>
              <w:spacing w:after="0" w:line="240" w:lineRule="auto"/>
            </w:pPr>
          </w:p>
        </w:tc>
        <w:tc>
          <w:tcPr>
            <w:tcW w:w="1843" w:type="dxa"/>
            <w:vMerge w:val="restart"/>
            <w:tcBorders>
              <w:top w:val="double" w:sz="4" w:space="0" w:color="auto"/>
              <w:left w:val="nil"/>
              <w:bottom w:val="nil"/>
              <w:right w:val="nil"/>
            </w:tcBorders>
            <w:shd w:val="clear" w:color="auto" w:fill="F6F6F6"/>
            <w:vAlign w:val="center"/>
          </w:tcPr>
          <w:p w:rsidR="002D0471" w:rsidRPr="006F6342" w:rsidRDefault="002D0471" w:rsidP="006F6342">
            <w:pPr>
              <w:spacing w:after="0" w:line="240" w:lineRule="auto"/>
              <w:jc w:val="center"/>
            </w:pPr>
          </w:p>
          <w:p w:rsidR="002D0471" w:rsidRPr="006F6342" w:rsidRDefault="002D0471" w:rsidP="006F6342">
            <w:pPr>
              <w:spacing w:after="0" w:line="240" w:lineRule="auto"/>
              <w:jc w:val="center"/>
            </w:pPr>
          </w:p>
          <w:p w:rsidR="002D0471" w:rsidRPr="006F6342" w:rsidRDefault="002D0471" w:rsidP="006F6342">
            <w:pPr>
              <w:spacing w:after="0" w:line="240" w:lineRule="auto"/>
              <w:jc w:val="center"/>
            </w:pPr>
            <w:r w:rsidRPr="006F6342">
              <w:t>Hodnocení plnění IS</w:t>
            </w:r>
          </w:p>
          <w:p w:rsidR="002D0471" w:rsidRPr="006F6342" w:rsidRDefault="002D0471" w:rsidP="006F6342">
            <w:pPr>
              <w:spacing w:after="0" w:line="240" w:lineRule="auto"/>
              <w:jc w:val="center"/>
            </w:pPr>
          </w:p>
        </w:tc>
        <w:tc>
          <w:tcPr>
            <w:tcW w:w="6203" w:type="dxa"/>
            <w:tcBorders>
              <w:top w:val="double" w:sz="4" w:space="0" w:color="auto"/>
              <w:left w:val="nil"/>
              <w:bottom w:val="nil"/>
              <w:right w:val="double" w:sz="4" w:space="0" w:color="auto"/>
            </w:tcBorders>
            <w:shd w:val="clear" w:color="auto" w:fill="CCECFF"/>
          </w:tcPr>
          <w:p w:rsidR="002D0471" w:rsidRPr="006F6342" w:rsidRDefault="002D0471" w:rsidP="006F6342">
            <w:pPr>
              <w:spacing w:after="0" w:line="240" w:lineRule="auto"/>
              <w:ind w:firstLine="317"/>
              <w:rPr>
                <w:sz w:val="20"/>
                <w:szCs w:val="20"/>
              </w:rPr>
            </w:pPr>
            <w:r w:rsidRPr="006F6342">
              <w:rPr>
                <w:sz w:val="20"/>
                <w:szCs w:val="20"/>
              </w:rPr>
              <w:t xml:space="preserve">MMR monitoruje on-line prostřednictvím MS2014+ výsledky realizace IS. Hodnotí naplňování územní dimenze. V případě identifikace problémů navrhuje prostřednictvím PS IPUD příslušné kroky k nápravě. </w:t>
            </w:r>
          </w:p>
          <w:p w:rsidR="002D0471" w:rsidRPr="006F6342" w:rsidRDefault="002D0471" w:rsidP="006F6342">
            <w:pPr>
              <w:spacing w:after="0" w:line="240" w:lineRule="auto"/>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5050"/>
          </w:tcPr>
          <w:p w:rsidR="002D0471" w:rsidRPr="006F6342" w:rsidRDefault="002D0471" w:rsidP="006F6342">
            <w:pPr>
              <w:spacing w:after="0" w:line="240" w:lineRule="auto"/>
            </w:pPr>
          </w:p>
        </w:tc>
        <w:tc>
          <w:tcPr>
            <w:tcW w:w="1843" w:type="dxa"/>
            <w:vMerge/>
            <w:tcBorders>
              <w:top w:val="nil"/>
              <w:left w:val="nil"/>
              <w:bottom w:val="nil"/>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nil"/>
              <w:right w:val="double" w:sz="4" w:space="0" w:color="auto"/>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ŘO hodnotí plnění projektů z integrovaných strategií v rámci hodnocení plnění územní dimenze ve svém relevantním programu ESIF prostřednictvím hodnocení čerpání finančních prostředků a dosahování závazných cílů a indikátorů (způsob hodnocení je popsán v příslušném programu ESIF v souladu s Metodickým pokynem MMR k evaluacím).</w:t>
            </w:r>
          </w:p>
          <w:p w:rsidR="002D0471" w:rsidRPr="006F6342" w:rsidRDefault="002D0471" w:rsidP="006F6342">
            <w:pPr>
              <w:spacing w:after="0" w:line="240" w:lineRule="auto"/>
              <w:ind w:firstLine="317"/>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5050"/>
          </w:tcPr>
          <w:p w:rsidR="002D0471" w:rsidRPr="006F6342" w:rsidRDefault="002D0471" w:rsidP="006F6342">
            <w:pPr>
              <w:spacing w:after="0" w:line="240" w:lineRule="auto"/>
            </w:pPr>
          </w:p>
        </w:tc>
        <w:tc>
          <w:tcPr>
            <w:tcW w:w="1843" w:type="dxa"/>
            <w:vMerge/>
            <w:tcBorders>
              <w:top w:val="nil"/>
              <w:left w:val="nil"/>
              <w:bottom w:val="double" w:sz="4" w:space="0" w:color="auto"/>
              <w:right w:val="nil"/>
            </w:tcBorders>
            <w:shd w:val="clear" w:color="auto" w:fill="F6F6F6"/>
            <w:vAlign w:val="center"/>
          </w:tcPr>
          <w:p w:rsidR="002D0471" w:rsidRPr="006F6342" w:rsidRDefault="002D0471" w:rsidP="006F6342">
            <w:pPr>
              <w:spacing w:after="0" w:line="240" w:lineRule="auto"/>
              <w:jc w:val="center"/>
            </w:pPr>
          </w:p>
        </w:tc>
        <w:tc>
          <w:tcPr>
            <w:tcW w:w="6203" w:type="dxa"/>
            <w:tcBorders>
              <w:top w:val="nil"/>
              <w:left w:val="nil"/>
              <w:bottom w:val="double" w:sz="4" w:space="0" w:color="auto"/>
              <w:right w:val="double" w:sz="4" w:space="0" w:color="auto"/>
            </w:tcBorders>
            <w:shd w:val="clear" w:color="auto" w:fill="CCFFCC"/>
          </w:tcPr>
          <w:p w:rsidR="002D0471" w:rsidRPr="006F6342" w:rsidRDefault="002D0471" w:rsidP="006F6342">
            <w:pPr>
              <w:spacing w:after="0" w:line="240" w:lineRule="auto"/>
              <w:ind w:firstLine="317"/>
              <w:rPr>
                <w:sz w:val="20"/>
                <w:szCs w:val="20"/>
              </w:rPr>
            </w:pPr>
            <w:r w:rsidRPr="006F6342">
              <w:rPr>
                <w:sz w:val="20"/>
                <w:szCs w:val="20"/>
              </w:rPr>
              <w:t>Manažer IS odpovědný za řízení a koordinaci IS zpracovává hodnotící zprávy o realizaci integrované strategie, které připravuje pro schválení Výborem pro realizaci strategie (podrobně je postup předávání hodnotících zpráv ŘO a MMR popsán v kapitole 5.5).</w:t>
            </w:r>
          </w:p>
          <w:p w:rsidR="002D0471" w:rsidRPr="006F6342" w:rsidRDefault="002D0471" w:rsidP="006F6342">
            <w:pPr>
              <w:spacing w:after="0" w:line="240" w:lineRule="auto"/>
              <w:ind w:firstLine="317"/>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5050"/>
          </w:tcPr>
          <w:p w:rsidR="002D0471" w:rsidRPr="006F6342" w:rsidRDefault="002D0471" w:rsidP="006F6342">
            <w:pPr>
              <w:spacing w:after="0" w:line="240" w:lineRule="auto"/>
            </w:pPr>
          </w:p>
        </w:tc>
        <w:tc>
          <w:tcPr>
            <w:tcW w:w="1843" w:type="dxa"/>
            <w:vMerge w:val="restart"/>
            <w:tcBorders>
              <w:top w:val="double" w:sz="4" w:space="0" w:color="auto"/>
              <w:left w:val="nil"/>
              <w:bottom w:val="nil"/>
              <w:right w:val="nil"/>
            </w:tcBorders>
            <w:shd w:val="clear" w:color="auto" w:fill="F6F6F6"/>
            <w:vAlign w:val="center"/>
          </w:tcPr>
          <w:p w:rsidR="002D0471" w:rsidRPr="006F6342" w:rsidRDefault="002D0471" w:rsidP="006F6342">
            <w:pPr>
              <w:spacing w:after="0" w:line="240" w:lineRule="auto"/>
              <w:jc w:val="center"/>
            </w:pPr>
          </w:p>
          <w:p w:rsidR="002D0471" w:rsidRPr="006F6342" w:rsidRDefault="002D0471" w:rsidP="006F6342">
            <w:pPr>
              <w:spacing w:after="0" w:line="240" w:lineRule="auto"/>
              <w:jc w:val="center"/>
            </w:pPr>
            <w:r w:rsidRPr="006F6342">
              <w:t>Změny integrované strategie</w:t>
            </w:r>
          </w:p>
          <w:p w:rsidR="002D0471" w:rsidRPr="006F6342" w:rsidRDefault="002D0471" w:rsidP="006F6342">
            <w:pPr>
              <w:spacing w:after="0" w:line="240" w:lineRule="auto"/>
              <w:jc w:val="center"/>
            </w:pPr>
          </w:p>
        </w:tc>
        <w:tc>
          <w:tcPr>
            <w:tcW w:w="6203" w:type="dxa"/>
            <w:tcBorders>
              <w:top w:val="double" w:sz="4" w:space="0" w:color="auto"/>
              <w:left w:val="nil"/>
              <w:bottom w:val="nil"/>
              <w:right w:val="double" w:sz="4" w:space="0" w:color="auto"/>
            </w:tcBorders>
            <w:shd w:val="clear" w:color="auto" w:fill="CCECFF"/>
          </w:tcPr>
          <w:p w:rsidR="002D0471" w:rsidRPr="006F6342" w:rsidRDefault="002D0471" w:rsidP="006F6342">
            <w:pPr>
              <w:spacing w:after="0" w:line="240" w:lineRule="auto"/>
              <w:ind w:firstLine="317"/>
              <w:rPr>
                <w:sz w:val="20"/>
                <w:szCs w:val="20"/>
              </w:rPr>
            </w:pPr>
            <w:r w:rsidRPr="006F6342">
              <w:rPr>
                <w:sz w:val="20"/>
                <w:szCs w:val="20"/>
              </w:rPr>
              <w:t xml:space="preserve">MMR v rámci PS IPUD projednává návrhy na podstatné změny IS (podrobně je popsáno v kapitole 5.2). </w:t>
            </w:r>
          </w:p>
          <w:p w:rsidR="002D0471" w:rsidRPr="006F6342" w:rsidRDefault="002D0471" w:rsidP="006F6342">
            <w:pPr>
              <w:spacing w:after="0" w:line="240" w:lineRule="auto"/>
              <w:ind w:firstLine="317"/>
              <w:rPr>
                <w:sz w:val="20"/>
                <w:szCs w:val="20"/>
              </w:rPr>
            </w:pPr>
          </w:p>
        </w:tc>
      </w:tr>
      <w:tr w:rsidR="002D0471" w:rsidRPr="006F6342" w:rsidTr="006F6342">
        <w:trPr>
          <w:trHeight w:val="180"/>
        </w:trPr>
        <w:tc>
          <w:tcPr>
            <w:tcW w:w="1242" w:type="dxa"/>
            <w:vMerge/>
            <w:tcBorders>
              <w:top w:val="nil"/>
              <w:left w:val="double" w:sz="4" w:space="0" w:color="auto"/>
              <w:bottom w:val="nil"/>
              <w:right w:val="nil"/>
            </w:tcBorders>
            <w:shd w:val="clear" w:color="auto" w:fill="FF5050"/>
          </w:tcPr>
          <w:p w:rsidR="002D0471" w:rsidRPr="006F6342" w:rsidRDefault="002D0471" w:rsidP="006F6342">
            <w:pPr>
              <w:spacing w:after="0" w:line="240" w:lineRule="auto"/>
            </w:pPr>
          </w:p>
        </w:tc>
        <w:tc>
          <w:tcPr>
            <w:tcW w:w="1843" w:type="dxa"/>
            <w:vMerge/>
            <w:tcBorders>
              <w:top w:val="nil"/>
              <w:left w:val="nil"/>
              <w:bottom w:val="nil"/>
              <w:right w:val="nil"/>
            </w:tcBorders>
            <w:shd w:val="clear" w:color="auto" w:fill="F6F6F6"/>
          </w:tcPr>
          <w:p w:rsidR="002D0471" w:rsidRPr="006F6342" w:rsidRDefault="002D0471" w:rsidP="006F6342">
            <w:pPr>
              <w:spacing w:after="0" w:line="240" w:lineRule="auto"/>
              <w:jc w:val="center"/>
            </w:pPr>
          </w:p>
        </w:tc>
        <w:tc>
          <w:tcPr>
            <w:tcW w:w="6203" w:type="dxa"/>
            <w:tcBorders>
              <w:top w:val="nil"/>
              <w:left w:val="nil"/>
              <w:bottom w:val="nil"/>
              <w:right w:val="double" w:sz="4" w:space="0" w:color="auto"/>
            </w:tcBorders>
            <w:shd w:val="clear" w:color="auto" w:fill="FFCCFF"/>
          </w:tcPr>
          <w:p w:rsidR="002D0471" w:rsidRPr="006F6342" w:rsidRDefault="002D0471" w:rsidP="006F6342">
            <w:pPr>
              <w:spacing w:after="0" w:line="240" w:lineRule="auto"/>
              <w:ind w:firstLine="317"/>
              <w:rPr>
                <w:sz w:val="20"/>
                <w:szCs w:val="20"/>
              </w:rPr>
            </w:pPr>
            <w:r w:rsidRPr="006F6342">
              <w:rPr>
                <w:sz w:val="20"/>
                <w:szCs w:val="20"/>
              </w:rPr>
              <w:t>Návrh podstatných změn IS musí schválit ŘO programů ESIF ve Výběrové komisi a následně upravit smlouvy mezi ŘO a nositelem IS, jíž se podstatné změny dotknou.</w:t>
            </w:r>
          </w:p>
          <w:p w:rsidR="002D0471" w:rsidRPr="006F6342" w:rsidRDefault="002D0471" w:rsidP="006F6342">
            <w:pPr>
              <w:spacing w:after="0" w:line="240" w:lineRule="auto"/>
              <w:ind w:firstLine="317"/>
              <w:rPr>
                <w:sz w:val="20"/>
                <w:szCs w:val="20"/>
              </w:rPr>
            </w:pPr>
          </w:p>
        </w:tc>
      </w:tr>
      <w:tr w:rsidR="002D0471" w:rsidRPr="006F6342" w:rsidTr="006F6342">
        <w:trPr>
          <w:trHeight w:val="180"/>
        </w:trPr>
        <w:tc>
          <w:tcPr>
            <w:tcW w:w="1242" w:type="dxa"/>
            <w:vMerge/>
            <w:tcBorders>
              <w:top w:val="nil"/>
              <w:left w:val="double" w:sz="4" w:space="0" w:color="auto"/>
              <w:bottom w:val="double" w:sz="4" w:space="0" w:color="auto"/>
              <w:right w:val="nil"/>
            </w:tcBorders>
            <w:shd w:val="clear" w:color="auto" w:fill="FF5050"/>
          </w:tcPr>
          <w:p w:rsidR="002D0471" w:rsidRPr="006F6342" w:rsidRDefault="002D0471" w:rsidP="006F6342">
            <w:pPr>
              <w:spacing w:after="0" w:line="240" w:lineRule="auto"/>
            </w:pPr>
          </w:p>
        </w:tc>
        <w:tc>
          <w:tcPr>
            <w:tcW w:w="1843" w:type="dxa"/>
            <w:vMerge/>
            <w:tcBorders>
              <w:top w:val="nil"/>
              <w:left w:val="nil"/>
              <w:bottom w:val="double" w:sz="4" w:space="0" w:color="auto"/>
              <w:right w:val="nil"/>
            </w:tcBorders>
            <w:shd w:val="clear" w:color="auto" w:fill="F6F6F6"/>
          </w:tcPr>
          <w:p w:rsidR="002D0471" w:rsidRPr="006F6342" w:rsidRDefault="002D0471" w:rsidP="006F6342">
            <w:pPr>
              <w:spacing w:after="0" w:line="240" w:lineRule="auto"/>
              <w:jc w:val="center"/>
            </w:pPr>
          </w:p>
        </w:tc>
        <w:tc>
          <w:tcPr>
            <w:tcW w:w="6203" w:type="dxa"/>
            <w:tcBorders>
              <w:top w:val="nil"/>
              <w:left w:val="nil"/>
              <w:bottom w:val="double" w:sz="4" w:space="0" w:color="auto"/>
              <w:right w:val="double" w:sz="4" w:space="0" w:color="auto"/>
            </w:tcBorders>
            <w:shd w:val="clear" w:color="auto" w:fill="CCFFCC"/>
          </w:tcPr>
          <w:p w:rsidR="002D0471" w:rsidRPr="006F6342" w:rsidRDefault="002D0471" w:rsidP="006F6342">
            <w:pPr>
              <w:spacing w:after="0" w:line="240" w:lineRule="auto"/>
              <w:rPr>
                <w:sz w:val="20"/>
                <w:szCs w:val="20"/>
              </w:rPr>
            </w:pPr>
            <w:r w:rsidRPr="006F6342">
              <w:rPr>
                <w:sz w:val="20"/>
                <w:szCs w:val="20"/>
              </w:rPr>
              <w:t>Nositelé IS prostřednictvím manažera předkládají návrh na podstatnou změnu IS k projednání na PS IPUD (podrobně je postup popsán v kapitole 5.2).</w:t>
            </w:r>
          </w:p>
          <w:p w:rsidR="002D0471" w:rsidRPr="006F6342" w:rsidRDefault="002D0471" w:rsidP="006F6342">
            <w:pPr>
              <w:spacing w:after="0" w:line="240" w:lineRule="auto"/>
              <w:rPr>
                <w:sz w:val="20"/>
                <w:szCs w:val="20"/>
              </w:rPr>
            </w:pPr>
          </w:p>
        </w:tc>
      </w:tr>
      <w:tr w:rsidR="002D0471" w:rsidRPr="006F6342" w:rsidTr="006F6342">
        <w:tc>
          <w:tcPr>
            <w:tcW w:w="1242" w:type="dxa"/>
            <w:tcBorders>
              <w:top w:val="double" w:sz="4" w:space="0" w:color="auto"/>
            </w:tcBorders>
            <w:shd w:val="clear" w:color="auto" w:fill="F6F6F6"/>
          </w:tcPr>
          <w:p w:rsidR="002D0471" w:rsidRPr="006F6342" w:rsidRDefault="002D0471" w:rsidP="006F6342">
            <w:pPr>
              <w:spacing w:after="0" w:line="240" w:lineRule="auto"/>
            </w:pPr>
          </w:p>
        </w:tc>
        <w:tc>
          <w:tcPr>
            <w:tcW w:w="1843" w:type="dxa"/>
            <w:tcBorders>
              <w:top w:val="double" w:sz="4" w:space="0" w:color="auto"/>
            </w:tcBorders>
            <w:shd w:val="clear" w:color="auto" w:fill="F6F6F6"/>
          </w:tcPr>
          <w:p w:rsidR="002D0471" w:rsidRPr="006F6342" w:rsidRDefault="002D0471" w:rsidP="006F6342">
            <w:pPr>
              <w:spacing w:after="0" w:line="240" w:lineRule="auto"/>
            </w:pPr>
          </w:p>
        </w:tc>
        <w:tc>
          <w:tcPr>
            <w:tcW w:w="6203" w:type="dxa"/>
            <w:tcBorders>
              <w:top w:val="double" w:sz="4" w:space="0" w:color="auto"/>
            </w:tcBorders>
            <w:shd w:val="clear" w:color="auto" w:fill="F6F6F6"/>
          </w:tcPr>
          <w:p w:rsidR="002D0471" w:rsidRPr="006F6342" w:rsidRDefault="002D0471" w:rsidP="006F6342">
            <w:pPr>
              <w:spacing w:after="0" w:line="240" w:lineRule="auto"/>
            </w:pPr>
          </w:p>
        </w:tc>
      </w:tr>
    </w:tbl>
    <w:p w:rsidR="002D0471" w:rsidRDefault="002D0471" w:rsidP="00153343">
      <w:pPr>
        <w:tabs>
          <w:tab w:val="num" w:pos="567"/>
        </w:tabs>
        <w:spacing w:after="120" w:line="240" w:lineRule="auto"/>
        <w:jc w:val="both"/>
      </w:pPr>
      <w:r>
        <w:tab/>
      </w:r>
    </w:p>
    <w:p w:rsidR="002D0471" w:rsidRDefault="002D0471" w:rsidP="00153343">
      <w:pPr>
        <w:tabs>
          <w:tab w:val="num" w:pos="567"/>
        </w:tabs>
        <w:spacing w:after="120" w:line="240" w:lineRule="auto"/>
        <w:jc w:val="both"/>
      </w:pPr>
    </w:p>
    <w:p w:rsidR="002D0471" w:rsidRDefault="002D0471" w:rsidP="00153343">
      <w:pPr>
        <w:tabs>
          <w:tab w:val="num" w:pos="567"/>
        </w:tabs>
        <w:spacing w:after="120" w:line="240" w:lineRule="auto"/>
        <w:jc w:val="both"/>
      </w:pPr>
    </w:p>
    <w:p w:rsidR="002D0471" w:rsidRDefault="002D0471">
      <w:r>
        <w:br w:type="page"/>
      </w:r>
    </w:p>
    <w:p w:rsidR="002D0471" w:rsidRDefault="002D0471" w:rsidP="00085125">
      <w:pPr>
        <w:pStyle w:val="Heading1"/>
        <w:ind w:left="567" w:hanging="567"/>
        <w:rPr>
          <w:color w:val="0070C0"/>
        </w:rPr>
      </w:pPr>
      <w:bookmarkStart w:id="230" w:name="_Toc374347974"/>
      <w:r w:rsidRPr="00153343">
        <w:rPr>
          <w:color w:val="0070C0"/>
        </w:rPr>
        <w:t>Postup při hodnocení a schvalování IS</w:t>
      </w:r>
      <w:bookmarkEnd w:id="230"/>
    </w:p>
    <w:p w:rsidR="002D0471" w:rsidRDefault="002D0471" w:rsidP="002B2606">
      <w:pPr>
        <w:tabs>
          <w:tab w:val="left" w:pos="567"/>
        </w:tabs>
        <w:spacing w:after="120" w:line="240" w:lineRule="auto"/>
        <w:jc w:val="both"/>
      </w:pPr>
    </w:p>
    <w:p w:rsidR="002D0471" w:rsidRPr="00F24EC6" w:rsidRDefault="002D0471" w:rsidP="00EA373B">
      <w:pPr>
        <w:pStyle w:val="TextNOK"/>
      </w:pPr>
      <w:r>
        <w:tab/>
        <w:t>M</w:t>
      </w:r>
      <w:r w:rsidRPr="00F24EC6">
        <w:t>ěsto</w:t>
      </w:r>
      <w:r>
        <w:t xml:space="preserve"> nebo </w:t>
      </w:r>
      <w:r w:rsidRPr="00F24EC6">
        <w:t>sdružení měst a obcí</w:t>
      </w:r>
      <w:r>
        <w:t xml:space="preserve">, či MAS </w:t>
      </w:r>
      <w:r w:rsidRPr="00F24EC6">
        <w:t xml:space="preserve">předkládá </w:t>
      </w:r>
      <w:r>
        <w:t xml:space="preserve">prostřednictvím systému MS2014+ a </w:t>
      </w:r>
      <w:r w:rsidRPr="00F24EC6">
        <w:t xml:space="preserve">na základě </w:t>
      </w:r>
      <w:r>
        <w:t xml:space="preserve">k tomuto účelu zveřejněné výzvy podle typu integrovaného nástroje žádost o realizaci </w:t>
      </w:r>
      <w:r w:rsidRPr="00F24EC6">
        <w:t>integrovan</w:t>
      </w:r>
      <w:r>
        <w:t>é strategie</w:t>
      </w:r>
      <w:r>
        <w:rPr>
          <w:rStyle w:val="FootnoteReference"/>
        </w:rPr>
        <w:footnoteReference w:id="29"/>
      </w:r>
      <w:r>
        <w:t xml:space="preserve"> ministerstvu pro místní rozvoj. Délku</w:t>
      </w:r>
      <w:r w:rsidRPr="00F24EC6">
        <w:t xml:space="preserve"> trvání výzvy </w:t>
      </w:r>
      <w:r>
        <w:t>může upravit Pracovní skupina pro územní dimenzi a integrované přístupy (PS IPUD). O</w:t>
      </w:r>
      <w:r w:rsidRPr="00F24EC6">
        <w:t xml:space="preserve">de dne vyhlášení výzvy do konečného termínu výzvy nesmí uplynout méně než 3 měsíce a více než </w:t>
      </w:r>
      <w:r>
        <w:t>6</w:t>
      </w:r>
      <w:r w:rsidRPr="00F24EC6">
        <w:t xml:space="preserve"> měsíců.</w:t>
      </w:r>
      <w:r>
        <w:t xml:space="preserve"> MMR může vyhlásit i více výzev, podle očekávané absorpční kapacity, podle zájmu nositelů IS a podle finančních možností relevantních programů ESIF</w:t>
      </w:r>
      <w:r>
        <w:rPr>
          <w:rStyle w:val="FootnoteReference"/>
        </w:rPr>
        <w:footnoteReference w:id="30"/>
      </w:r>
      <w:r>
        <w:t xml:space="preserve">. </w:t>
      </w:r>
    </w:p>
    <w:p w:rsidR="002D0471" w:rsidRDefault="002D0471" w:rsidP="00EA373B">
      <w:pPr>
        <w:pStyle w:val="TextNOK"/>
      </w:pPr>
      <w:r>
        <w:tab/>
        <w:t>Odbor rozvoje a strategie regionální politiky MMR provede do 40 pracovních dnů od ukončení výzvy hodnocení žádostí o realizaci integrovaných strategií podle těchto tří základních hledisek:</w:t>
      </w:r>
    </w:p>
    <w:p w:rsidR="002D0471" w:rsidRPr="009D3142" w:rsidRDefault="002D0471" w:rsidP="00DC0BA4">
      <w:pPr>
        <w:pStyle w:val="ListParagraph"/>
        <w:numPr>
          <w:ilvl w:val="0"/>
          <w:numId w:val="6"/>
        </w:numPr>
        <w:tabs>
          <w:tab w:val="left" w:pos="1800"/>
        </w:tabs>
        <w:spacing w:line="240" w:lineRule="auto"/>
        <w:jc w:val="both"/>
        <w:rPr>
          <w:rFonts w:cs="Arial"/>
          <w:bCs/>
          <w:color w:val="000000"/>
          <w:lang w:val="cs-CZ"/>
        </w:rPr>
      </w:pPr>
      <w:r w:rsidRPr="009D3142">
        <w:rPr>
          <w:rFonts w:cs="Arial"/>
          <w:bCs/>
          <w:color w:val="000000"/>
          <w:lang w:val="cs-CZ"/>
        </w:rPr>
        <w:t xml:space="preserve">posouzení formálních náležitostí  </w:t>
      </w:r>
    </w:p>
    <w:p w:rsidR="002D0471" w:rsidRPr="009D3142" w:rsidRDefault="002D0471" w:rsidP="00DC0BA4">
      <w:pPr>
        <w:pStyle w:val="ListParagraph"/>
        <w:numPr>
          <w:ilvl w:val="0"/>
          <w:numId w:val="6"/>
        </w:numPr>
        <w:tabs>
          <w:tab w:val="left" w:pos="1800"/>
        </w:tabs>
        <w:spacing w:line="240" w:lineRule="auto"/>
        <w:jc w:val="both"/>
        <w:rPr>
          <w:rFonts w:cs="Arial"/>
          <w:bCs/>
          <w:color w:val="000000"/>
          <w:lang w:val="cs-CZ"/>
        </w:rPr>
      </w:pPr>
      <w:r w:rsidRPr="009D3142">
        <w:rPr>
          <w:rFonts w:cs="Arial"/>
          <w:bCs/>
          <w:color w:val="000000"/>
          <w:lang w:val="cs-CZ"/>
        </w:rPr>
        <w:t xml:space="preserve">posouzení přijatelnosti integrované strategie  </w:t>
      </w:r>
    </w:p>
    <w:p w:rsidR="002D0471" w:rsidRPr="009D3142" w:rsidRDefault="002D0471" w:rsidP="00DC0BA4">
      <w:pPr>
        <w:pStyle w:val="ListParagraph"/>
        <w:numPr>
          <w:ilvl w:val="0"/>
          <w:numId w:val="6"/>
        </w:numPr>
        <w:tabs>
          <w:tab w:val="left" w:pos="1800"/>
        </w:tabs>
        <w:spacing w:line="240" w:lineRule="auto"/>
        <w:jc w:val="both"/>
        <w:rPr>
          <w:rFonts w:cs="Arial"/>
          <w:bCs/>
          <w:color w:val="000000"/>
          <w:lang w:val="cs-CZ"/>
        </w:rPr>
      </w:pPr>
      <w:r w:rsidRPr="009D3142">
        <w:rPr>
          <w:rFonts w:cs="Arial"/>
          <w:bCs/>
          <w:color w:val="000000"/>
          <w:lang w:val="cs-CZ"/>
        </w:rPr>
        <w:t>hodnocení kvality integrované strategie pomocí výběrových kriterií</w:t>
      </w:r>
      <w:r>
        <w:rPr>
          <w:rFonts w:cs="Arial"/>
          <w:bCs/>
          <w:color w:val="000000"/>
          <w:lang w:val="cs-CZ"/>
        </w:rPr>
        <w:t>.</w:t>
      </w:r>
    </w:p>
    <w:p w:rsidR="002D0471" w:rsidRDefault="002D0471" w:rsidP="00EA373B">
      <w:pPr>
        <w:pStyle w:val="TextNOK"/>
      </w:pPr>
      <w:r>
        <w:tab/>
        <w:t>Hodnocení bude zaznamenáno v systému MS2014+. Do této fáze budou rovněž zapojeni zástupci relevantních ŘO, z jejichž programů budou integrované strategie požadovat finanční prostředky. Prostřednictvím systému MS2014+</w:t>
      </w:r>
      <w:r>
        <w:tab/>
        <w:t xml:space="preserve">se budou moci vyjádřit k souladu obsahu priorit integrovaných strategií s jejich programy a reálnosti navržených a požadovaných finančních prostředků (v souladu s nastavenými finančními limity podle jednotlivých programů).  </w:t>
      </w:r>
    </w:p>
    <w:p w:rsidR="002D0471" w:rsidRDefault="002D0471" w:rsidP="00EA373B">
      <w:pPr>
        <w:pStyle w:val="TextNOK"/>
      </w:pPr>
      <w:r>
        <w:tab/>
        <w:t>Seznam vyhodnocených žádostí o realizaci integrované strategie je následně předán Výběrové komisi, kterou jmenuje ministr pro místní rozvoj, jež je složená ze zástupců NOK, ŘO programů ESIF a dalších partnerů. Výběrová komise do 30 pracovních dnů od ukončení hodnocení IS schválí integrované strategie, které budou realizovány a řídicí orgány uzavřou s předkladateli integrovaných strategií do 90 pracovních dnů smlouvy o realizaci.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4"/>
        <w:gridCol w:w="3795"/>
        <w:gridCol w:w="2006"/>
      </w:tblGrid>
      <w:tr w:rsidR="002D0471" w:rsidRPr="006F6342" w:rsidTr="006F6342">
        <w:trPr>
          <w:trHeight w:val="492"/>
        </w:trPr>
        <w:tc>
          <w:tcPr>
            <w:tcW w:w="3369" w:type="dxa"/>
          </w:tcPr>
          <w:p w:rsidR="002D0471" w:rsidRPr="006F6342" w:rsidRDefault="002D0471" w:rsidP="006F6342">
            <w:pPr>
              <w:tabs>
                <w:tab w:val="left" w:pos="567"/>
              </w:tabs>
              <w:spacing w:after="0" w:line="240" w:lineRule="auto"/>
              <w:jc w:val="center"/>
              <w:rPr>
                <w:b/>
              </w:rPr>
            </w:pPr>
            <w:r w:rsidRPr="006F6342">
              <w:rPr>
                <w:b/>
              </w:rPr>
              <w:t>proces</w:t>
            </w:r>
          </w:p>
        </w:tc>
        <w:tc>
          <w:tcPr>
            <w:tcW w:w="3827" w:type="dxa"/>
          </w:tcPr>
          <w:p w:rsidR="002D0471" w:rsidRPr="006F6342" w:rsidRDefault="002D0471" w:rsidP="006F6342">
            <w:pPr>
              <w:tabs>
                <w:tab w:val="left" w:pos="567"/>
              </w:tabs>
              <w:spacing w:after="0" w:line="240" w:lineRule="auto"/>
              <w:jc w:val="center"/>
              <w:rPr>
                <w:b/>
              </w:rPr>
            </w:pPr>
            <w:r w:rsidRPr="006F6342">
              <w:rPr>
                <w:b/>
              </w:rPr>
              <w:t>termín</w:t>
            </w:r>
          </w:p>
        </w:tc>
        <w:tc>
          <w:tcPr>
            <w:tcW w:w="2016" w:type="dxa"/>
          </w:tcPr>
          <w:p w:rsidR="002D0471" w:rsidRPr="006F6342" w:rsidRDefault="002D0471" w:rsidP="006F6342">
            <w:pPr>
              <w:tabs>
                <w:tab w:val="left" w:pos="567"/>
              </w:tabs>
              <w:spacing w:after="0" w:line="240" w:lineRule="auto"/>
              <w:jc w:val="center"/>
              <w:rPr>
                <w:b/>
              </w:rPr>
            </w:pPr>
            <w:r w:rsidRPr="006F6342">
              <w:rPr>
                <w:b/>
              </w:rPr>
              <w:t>poznámka</w:t>
            </w:r>
          </w:p>
        </w:tc>
      </w:tr>
      <w:tr w:rsidR="002D0471" w:rsidRPr="006F6342" w:rsidTr="006F6342">
        <w:trPr>
          <w:trHeight w:val="502"/>
        </w:trPr>
        <w:tc>
          <w:tcPr>
            <w:tcW w:w="3369" w:type="dxa"/>
          </w:tcPr>
          <w:p w:rsidR="002D0471" w:rsidRPr="006F6342" w:rsidRDefault="002D0471" w:rsidP="006F6342">
            <w:pPr>
              <w:tabs>
                <w:tab w:val="left" w:pos="567"/>
              </w:tabs>
              <w:spacing w:after="0" w:line="240" w:lineRule="auto"/>
              <w:jc w:val="both"/>
            </w:pPr>
            <w:r w:rsidRPr="006F6342">
              <w:t>hodnocení žádostí</w:t>
            </w:r>
          </w:p>
        </w:tc>
        <w:tc>
          <w:tcPr>
            <w:tcW w:w="3827" w:type="dxa"/>
          </w:tcPr>
          <w:p w:rsidR="002D0471" w:rsidRPr="006F6342" w:rsidRDefault="002D0471" w:rsidP="006F6342">
            <w:pPr>
              <w:tabs>
                <w:tab w:val="left" w:pos="567"/>
              </w:tabs>
              <w:spacing w:after="0" w:line="240" w:lineRule="auto"/>
              <w:jc w:val="both"/>
            </w:pPr>
            <w:r w:rsidRPr="006F6342">
              <w:t>do 40 pracovních dnů od ukončení výzvy</w:t>
            </w:r>
          </w:p>
        </w:tc>
        <w:tc>
          <w:tcPr>
            <w:tcW w:w="2016" w:type="dxa"/>
          </w:tcPr>
          <w:p w:rsidR="002D0471" w:rsidRPr="006F6342" w:rsidRDefault="002D0471" w:rsidP="006F6342">
            <w:pPr>
              <w:tabs>
                <w:tab w:val="left" w:pos="567"/>
              </w:tabs>
              <w:spacing w:after="0" w:line="240" w:lineRule="auto"/>
              <w:jc w:val="both"/>
            </w:pPr>
          </w:p>
        </w:tc>
      </w:tr>
      <w:tr w:rsidR="002D0471" w:rsidRPr="006F6342" w:rsidTr="006F6342">
        <w:trPr>
          <w:trHeight w:val="566"/>
        </w:trPr>
        <w:tc>
          <w:tcPr>
            <w:tcW w:w="3369" w:type="dxa"/>
          </w:tcPr>
          <w:p w:rsidR="002D0471" w:rsidRPr="006F6342" w:rsidRDefault="002D0471" w:rsidP="006F6342">
            <w:pPr>
              <w:tabs>
                <w:tab w:val="left" w:pos="567"/>
              </w:tabs>
              <w:spacing w:after="0" w:line="240" w:lineRule="auto"/>
              <w:jc w:val="both"/>
            </w:pPr>
            <w:r w:rsidRPr="006F6342">
              <w:t>schválení výběrovou komisí</w:t>
            </w:r>
          </w:p>
        </w:tc>
        <w:tc>
          <w:tcPr>
            <w:tcW w:w="3827" w:type="dxa"/>
          </w:tcPr>
          <w:p w:rsidR="002D0471" w:rsidRPr="006F6342" w:rsidRDefault="002D0471" w:rsidP="006F6342">
            <w:pPr>
              <w:tabs>
                <w:tab w:val="left" w:pos="567"/>
              </w:tabs>
              <w:spacing w:after="0" w:line="240" w:lineRule="auto"/>
              <w:jc w:val="both"/>
            </w:pPr>
            <w:r w:rsidRPr="006F6342">
              <w:t>do 30 pracovních dnů od ukončení hodnocení žádostí</w:t>
            </w:r>
          </w:p>
        </w:tc>
        <w:tc>
          <w:tcPr>
            <w:tcW w:w="2016" w:type="dxa"/>
          </w:tcPr>
          <w:p w:rsidR="002D0471" w:rsidRPr="006F6342" w:rsidRDefault="002D0471" w:rsidP="006F6342">
            <w:pPr>
              <w:tabs>
                <w:tab w:val="left" w:pos="567"/>
              </w:tabs>
              <w:spacing w:after="0" w:line="240" w:lineRule="auto"/>
              <w:jc w:val="both"/>
            </w:pPr>
          </w:p>
        </w:tc>
      </w:tr>
      <w:tr w:rsidR="002D0471" w:rsidRPr="006F6342" w:rsidTr="006F6342">
        <w:trPr>
          <w:trHeight w:val="687"/>
        </w:trPr>
        <w:tc>
          <w:tcPr>
            <w:tcW w:w="3369" w:type="dxa"/>
          </w:tcPr>
          <w:p w:rsidR="002D0471" w:rsidRPr="006F6342" w:rsidRDefault="002D0471" w:rsidP="006F6342">
            <w:pPr>
              <w:tabs>
                <w:tab w:val="left" w:pos="567"/>
              </w:tabs>
              <w:spacing w:after="0" w:line="240" w:lineRule="auto"/>
              <w:jc w:val="both"/>
            </w:pPr>
            <w:r w:rsidRPr="006F6342">
              <w:t>podpis smluv mezi nositelem IS a relevantním ŘO</w:t>
            </w:r>
          </w:p>
        </w:tc>
        <w:tc>
          <w:tcPr>
            <w:tcW w:w="3827" w:type="dxa"/>
          </w:tcPr>
          <w:p w:rsidR="002D0471" w:rsidRPr="006F6342" w:rsidRDefault="002D0471" w:rsidP="006F6342">
            <w:pPr>
              <w:tabs>
                <w:tab w:val="left" w:pos="567"/>
              </w:tabs>
              <w:spacing w:after="0" w:line="240" w:lineRule="auto"/>
              <w:jc w:val="both"/>
            </w:pPr>
            <w:r w:rsidRPr="006F6342">
              <w:t>do 90 pracovních dnů od schválení výběrovou komisí</w:t>
            </w:r>
          </w:p>
        </w:tc>
        <w:tc>
          <w:tcPr>
            <w:tcW w:w="2016" w:type="dxa"/>
          </w:tcPr>
          <w:p w:rsidR="002D0471" w:rsidRPr="006F6342" w:rsidRDefault="002D0471" w:rsidP="006F6342">
            <w:pPr>
              <w:tabs>
                <w:tab w:val="left" w:pos="567"/>
              </w:tabs>
              <w:spacing w:after="0" w:line="240" w:lineRule="auto"/>
              <w:jc w:val="both"/>
            </w:pPr>
          </w:p>
        </w:tc>
      </w:tr>
      <w:tr w:rsidR="002D0471" w:rsidRPr="006F6342" w:rsidTr="006F6342">
        <w:trPr>
          <w:trHeight w:val="687"/>
        </w:trPr>
        <w:tc>
          <w:tcPr>
            <w:tcW w:w="3369" w:type="dxa"/>
          </w:tcPr>
          <w:p w:rsidR="002D0471" w:rsidRPr="006F6342" w:rsidRDefault="002D0471" w:rsidP="006F6342">
            <w:pPr>
              <w:tabs>
                <w:tab w:val="left" w:pos="567"/>
              </w:tabs>
              <w:spacing w:after="0" w:line="240" w:lineRule="auto"/>
              <w:jc w:val="both"/>
            </w:pPr>
          </w:p>
        </w:tc>
        <w:tc>
          <w:tcPr>
            <w:tcW w:w="3827" w:type="dxa"/>
          </w:tcPr>
          <w:p w:rsidR="002D0471" w:rsidRPr="006F6342" w:rsidRDefault="002D0471" w:rsidP="006F6342">
            <w:pPr>
              <w:tabs>
                <w:tab w:val="left" w:pos="567"/>
              </w:tabs>
              <w:spacing w:after="0" w:line="240" w:lineRule="auto"/>
              <w:jc w:val="both"/>
            </w:pPr>
          </w:p>
        </w:tc>
        <w:tc>
          <w:tcPr>
            <w:tcW w:w="2016" w:type="dxa"/>
          </w:tcPr>
          <w:p w:rsidR="002D0471" w:rsidRPr="006F6342" w:rsidRDefault="002D0471" w:rsidP="006F6342">
            <w:pPr>
              <w:tabs>
                <w:tab w:val="left" w:pos="567"/>
              </w:tabs>
              <w:spacing w:after="0" w:line="240" w:lineRule="auto"/>
              <w:jc w:val="both"/>
            </w:pPr>
          </w:p>
        </w:tc>
      </w:tr>
    </w:tbl>
    <w:p w:rsidR="002D0471" w:rsidRDefault="002D0471" w:rsidP="007318B3">
      <w:pPr>
        <w:pStyle w:val="Heading3"/>
        <w:numPr>
          <w:ilvl w:val="0"/>
          <w:numId w:val="0"/>
        </w:numPr>
        <w:ind w:left="1701"/>
        <w:rPr>
          <w:color w:val="0070C0"/>
        </w:rPr>
      </w:pPr>
    </w:p>
    <w:p w:rsidR="002D0471" w:rsidRDefault="002D0471" w:rsidP="00851DCF"/>
    <w:p w:rsidR="002D0471" w:rsidRPr="00851DCF" w:rsidRDefault="002D0471" w:rsidP="00851DCF"/>
    <w:p w:rsidR="002D0471" w:rsidRPr="00153343" w:rsidRDefault="002D0471" w:rsidP="007D6608">
      <w:pPr>
        <w:pStyle w:val="Heading2"/>
      </w:pPr>
      <w:bookmarkStart w:id="231" w:name="_Toc374347975"/>
      <w:r w:rsidRPr="00153343">
        <w:t>Kritéria pro hodnocení integrovaných strategií</w:t>
      </w:r>
      <w:bookmarkEnd w:id="231"/>
    </w:p>
    <w:p w:rsidR="002D0471" w:rsidRDefault="002D0471" w:rsidP="00EA373B">
      <w:pPr>
        <w:tabs>
          <w:tab w:val="left" w:pos="567"/>
        </w:tabs>
        <w:spacing w:after="120" w:line="240" w:lineRule="auto"/>
        <w:jc w:val="both"/>
      </w:pPr>
    </w:p>
    <w:p w:rsidR="002D0471" w:rsidRPr="002B19AA" w:rsidRDefault="002D0471" w:rsidP="00904F86">
      <w:pPr>
        <w:spacing w:after="0" w:line="240" w:lineRule="auto"/>
        <w:jc w:val="both"/>
        <w:rPr>
          <w:rFonts w:cs="Arial"/>
        </w:rPr>
      </w:pPr>
      <w:r>
        <w:tab/>
        <w:t xml:space="preserve">Posouzení všech kritérií pro hodnocení IS provádí MMR/odbor rozvoje a strategie regionální politiky. Kompletní přehled všech kritérií, schválených PS IPUD, podle kterých budou IS hodnoceny, je zveřejněn nejpozději v den vyhlášení výzvy. </w:t>
      </w:r>
      <w:r w:rsidRPr="004E1BCE">
        <w:rPr>
          <w:rFonts w:cs="Arial"/>
        </w:rPr>
        <w:t>U CLLD je konečným termínem pro vyhlašování výzev na předkládání strategií MAS a jejich následný výběr 31. 12. 2017.</w:t>
      </w:r>
    </w:p>
    <w:p w:rsidR="002D0471" w:rsidRPr="00904F86" w:rsidRDefault="002D0471" w:rsidP="007318B3">
      <w:pPr>
        <w:tabs>
          <w:tab w:val="left" w:pos="567"/>
        </w:tabs>
        <w:spacing w:after="0" w:line="240" w:lineRule="auto"/>
        <w:jc w:val="both"/>
      </w:pPr>
      <w:bookmarkStart w:id="232" w:name="_GoBack"/>
      <w:bookmarkEnd w:id="232"/>
    </w:p>
    <w:p w:rsidR="002D0471" w:rsidRPr="00153343" w:rsidRDefault="002D0471" w:rsidP="007D6608">
      <w:pPr>
        <w:pStyle w:val="Heading2"/>
      </w:pPr>
      <w:bookmarkStart w:id="233" w:name="_Toc374347976"/>
      <w:r w:rsidRPr="00153343">
        <w:t>Posouzení formálních náležitostí a přijatelnosti integrovaných strategií</w:t>
      </w:r>
      <w:bookmarkEnd w:id="233"/>
    </w:p>
    <w:p w:rsidR="002D0471" w:rsidRPr="00CE330A" w:rsidRDefault="002D0471" w:rsidP="00EA373B">
      <w:pPr>
        <w:pStyle w:val="Textkomente1"/>
        <w:tabs>
          <w:tab w:val="left" w:pos="2035"/>
        </w:tabs>
        <w:spacing w:after="120"/>
        <w:ind w:left="1673"/>
        <w:rPr>
          <w:rFonts w:ascii="Calibri" w:hAnsi="Calibri" w:cs="Arial"/>
          <w:color w:val="0070C0"/>
          <w:sz w:val="22"/>
          <w:szCs w:val="22"/>
        </w:rPr>
      </w:pPr>
    </w:p>
    <w:p w:rsidR="002D0471" w:rsidRDefault="002D0471" w:rsidP="00EA373B">
      <w:pPr>
        <w:pStyle w:val="TextNOK"/>
      </w:pPr>
      <w:r>
        <w:tab/>
        <w:t xml:space="preserve">V rámci posouzení </w:t>
      </w:r>
      <w:r w:rsidRPr="00D90E28">
        <w:rPr>
          <w:b/>
        </w:rPr>
        <w:t>formálních náležitostí</w:t>
      </w:r>
      <w:r>
        <w:t xml:space="preserve"> bude kontrolováno splnění  </w:t>
      </w:r>
      <w:r w:rsidRPr="003E15C4">
        <w:t>následujících kritérií:</w:t>
      </w:r>
    </w:p>
    <w:p w:rsidR="002D0471" w:rsidRPr="003E15C4" w:rsidRDefault="002D0471" w:rsidP="00EA373B">
      <w:pPr>
        <w:pStyle w:val="TextNOK"/>
      </w:pPr>
      <w:r w:rsidRPr="003E15C4">
        <w:t>a) Úplnost žádosti</w:t>
      </w:r>
    </w:p>
    <w:p w:rsidR="002D0471" w:rsidRPr="003E15C4" w:rsidRDefault="002D0471" w:rsidP="00EA373B">
      <w:pPr>
        <w:pStyle w:val="TextNOK"/>
      </w:pPr>
      <w:r w:rsidRPr="003E15C4">
        <w:t>b) Úplnost příloh k žádosti</w:t>
      </w:r>
    </w:p>
    <w:p w:rsidR="002D0471" w:rsidRPr="003E15C4" w:rsidRDefault="002D0471" w:rsidP="00EA373B">
      <w:pPr>
        <w:pStyle w:val="TextNOK"/>
      </w:pPr>
      <w:r>
        <w:tab/>
      </w:r>
      <w:r w:rsidRPr="003E15C4">
        <w:t xml:space="preserve">Neúplné žádosti budou vráceny </w:t>
      </w:r>
      <w:r>
        <w:t>nositeli</w:t>
      </w:r>
      <w:r w:rsidRPr="003E15C4">
        <w:t>, kter</w:t>
      </w:r>
      <w:r>
        <w:t xml:space="preserve">ý </w:t>
      </w:r>
      <w:r w:rsidRPr="003E15C4">
        <w:t xml:space="preserve">ve stanové lhůtě </w:t>
      </w:r>
      <w:r>
        <w:t>(do 10 dnů)</w:t>
      </w:r>
      <w:r w:rsidRPr="003E15C4">
        <w:t xml:space="preserve">provede nápravu. </w:t>
      </w:r>
      <w:r>
        <w:br/>
      </w:r>
      <w:r w:rsidRPr="003E15C4">
        <w:t>V opačném případě je nesplnění kritérií formálních náležitostí důvodem k odmítnutí žádosti.</w:t>
      </w:r>
    </w:p>
    <w:p w:rsidR="002D0471" w:rsidRDefault="002D0471" w:rsidP="00A14719">
      <w:pPr>
        <w:tabs>
          <w:tab w:val="left" w:pos="0"/>
          <w:tab w:val="left" w:pos="567"/>
        </w:tabs>
        <w:suppressAutoHyphens/>
        <w:spacing w:after="0" w:line="240" w:lineRule="auto"/>
        <w:jc w:val="both"/>
      </w:pPr>
      <w:r>
        <w:tab/>
      </w:r>
      <w:r w:rsidRPr="003E15C4">
        <w:t>I</w:t>
      </w:r>
      <w:r>
        <w:t xml:space="preserve">ntegrovaná strategie </w:t>
      </w:r>
      <w:r w:rsidRPr="003E15C4">
        <w:t xml:space="preserve">je </w:t>
      </w:r>
      <w:r w:rsidRPr="00D90E28">
        <w:rPr>
          <w:b/>
        </w:rPr>
        <w:t>přijatelná</w:t>
      </w:r>
      <w:r w:rsidRPr="003E15C4">
        <w:t xml:space="preserve">, pokud: </w:t>
      </w:r>
    </w:p>
    <w:p w:rsidR="002D0471" w:rsidRPr="00C847DE" w:rsidRDefault="002D0471" w:rsidP="00DC0BA4">
      <w:pPr>
        <w:pStyle w:val="ListParagraph"/>
        <w:numPr>
          <w:ilvl w:val="0"/>
          <w:numId w:val="21"/>
        </w:numPr>
        <w:tabs>
          <w:tab w:val="left" w:pos="567"/>
        </w:tabs>
        <w:suppressAutoHyphens/>
        <w:spacing w:after="0" w:line="240" w:lineRule="auto"/>
        <w:ind w:hanging="1287"/>
        <w:jc w:val="both"/>
        <w:rPr>
          <w:lang w:val="cs-CZ"/>
        </w:rPr>
      </w:pPr>
      <w:r>
        <w:rPr>
          <w:lang w:val="cs-CZ"/>
        </w:rPr>
        <w:t>S</w:t>
      </w:r>
      <w:r w:rsidRPr="00C847DE">
        <w:rPr>
          <w:lang w:val="cs-CZ"/>
        </w:rPr>
        <w:t>plňuje definici integrovaného nástroje podle tohoto pokynu.</w:t>
      </w:r>
    </w:p>
    <w:p w:rsidR="002D0471" w:rsidRPr="00C847DE" w:rsidRDefault="002D0471" w:rsidP="00DC0BA4">
      <w:pPr>
        <w:numPr>
          <w:ilvl w:val="0"/>
          <w:numId w:val="14"/>
        </w:numPr>
        <w:tabs>
          <w:tab w:val="clear" w:pos="1429"/>
          <w:tab w:val="left" w:pos="567"/>
        </w:tabs>
        <w:suppressAutoHyphens/>
        <w:spacing w:after="0" w:line="240" w:lineRule="auto"/>
        <w:ind w:left="567" w:hanging="567"/>
        <w:jc w:val="both"/>
        <w:rPr>
          <w:rFonts w:cs="Arial"/>
        </w:rPr>
      </w:pPr>
      <w:r w:rsidRPr="00C847DE">
        <w:rPr>
          <w:rFonts w:cs="Arial"/>
        </w:rPr>
        <w:t xml:space="preserve">Aktivity integrované strategie, u kterých bude požadováno financování z programů </w:t>
      </w:r>
      <w:r>
        <w:rPr>
          <w:rFonts w:cs="Arial"/>
        </w:rPr>
        <w:t>ESIF</w:t>
      </w:r>
      <w:r w:rsidRPr="00C847DE">
        <w:rPr>
          <w:rFonts w:cs="Arial"/>
        </w:rPr>
        <w:t xml:space="preserve">, jsou svým zaměřením v souladu s cíli </w:t>
      </w:r>
      <w:r>
        <w:rPr>
          <w:rFonts w:cs="Arial"/>
        </w:rPr>
        <w:t>prioritních os/priorit Unie</w:t>
      </w:r>
      <w:r w:rsidRPr="00C847DE">
        <w:rPr>
          <w:rFonts w:cs="Arial"/>
        </w:rPr>
        <w:t xml:space="preserve">. </w:t>
      </w:r>
    </w:p>
    <w:p w:rsidR="002D0471" w:rsidRPr="00C847DE" w:rsidRDefault="002D0471" w:rsidP="00DC0BA4">
      <w:pPr>
        <w:numPr>
          <w:ilvl w:val="0"/>
          <w:numId w:val="14"/>
        </w:numPr>
        <w:tabs>
          <w:tab w:val="clear" w:pos="1429"/>
          <w:tab w:val="left" w:pos="567"/>
        </w:tabs>
        <w:suppressAutoHyphens/>
        <w:spacing w:after="0" w:line="240" w:lineRule="auto"/>
        <w:ind w:left="567" w:hanging="567"/>
        <w:jc w:val="both"/>
        <w:rPr>
          <w:rFonts w:cs="Arial"/>
        </w:rPr>
      </w:pPr>
      <w:r w:rsidRPr="00C847DE">
        <w:rPr>
          <w:rFonts w:cs="Arial"/>
        </w:rPr>
        <w:t>Realizace integrované strategie nemá prokazatelně negativní vliv na žádné z horizontálních témat.</w:t>
      </w:r>
    </w:p>
    <w:p w:rsidR="002D0471" w:rsidRPr="00C847DE" w:rsidRDefault="002D0471" w:rsidP="00DC0BA4">
      <w:pPr>
        <w:numPr>
          <w:ilvl w:val="0"/>
          <w:numId w:val="14"/>
        </w:numPr>
        <w:tabs>
          <w:tab w:val="clear" w:pos="1429"/>
          <w:tab w:val="left" w:pos="567"/>
        </w:tabs>
        <w:suppressAutoHyphens/>
        <w:spacing w:after="0" w:line="240" w:lineRule="auto"/>
        <w:ind w:left="567" w:hanging="567"/>
        <w:jc w:val="both"/>
        <w:rPr>
          <w:rFonts w:cs="Arial"/>
        </w:rPr>
      </w:pPr>
      <w:r w:rsidRPr="00C847DE">
        <w:rPr>
          <w:rFonts w:cs="Arial"/>
        </w:rPr>
        <w:t xml:space="preserve">Realizace integrované strategie má prokazatelně úplný nebo převažující dopad na strategií vymezené území. </w:t>
      </w:r>
    </w:p>
    <w:p w:rsidR="002D0471" w:rsidRPr="00C847DE" w:rsidRDefault="002D0471" w:rsidP="00DC0BA4">
      <w:pPr>
        <w:numPr>
          <w:ilvl w:val="0"/>
          <w:numId w:val="14"/>
        </w:numPr>
        <w:tabs>
          <w:tab w:val="clear" w:pos="1429"/>
          <w:tab w:val="left" w:pos="567"/>
        </w:tabs>
        <w:suppressAutoHyphens/>
        <w:spacing w:after="0" w:line="240" w:lineRule="auto"/>
        <w:ind w:left="567" w:hanging="567"/>
        <w:jc w:val="both"/>
        <w:rPr>
          <w:rFonts w:cs="Arial"/>
        </w:rPr>
      </w:pPr>
      <w:r w:rsidRPr="00C847DE">
        <w:rPr>
          <w:rFonts w:cs="Arial"/>
        </w:rPr>
        <w:t>Integrovaná strategie bude realizována v souladu s časovým vymezením programového období 2014-2020.</w:t>
      </w:r>
    </w:p>
    <w:p w:rsidR="002D0471" w:rsidRPr="00C847DE" w:rsidRDefault="002D0471" w:rsidP="00DC0BA4">
      <w:pPr>
        <w:numPr>
          <w:ilvl w:val="0"/>
          <w:numId w:val="14"/>
        </w:numPr>
        <w:tabs>
          <w:tab w:val="clear" w:pos="1429"/>
          <w:tab w:val="left" w:pos="0"/>
          <w:tab w:val="left" w:pos="567"/>
        </w:tabs>
        <w:suppressAutoHyphens/>
        <w:spacing w:after="0" w:line="240" w:lineRule="auto"/>
        <w:ind w:left="0" w:firstLine="0"/>
        <w:jc w:val="both"/>
        <w:rPr>
          <w:rFonts w:cs="Arial"/>
        </w:rPr>
      </w:pPr>
      <w:r w:rsidRPr="00C847DE">
        <w:rPr>
          <w:rFonts w:cs="Arial"/>
        </w:rPr>
        <w:t>Integrovaná strategie je v souladu s příslušnou legislativou České republiky a Evropské unie.</w:t>
      </w:r>
    </w:p>
    <w:p w:rsidR="002D0471" w:rsidRPr="00C847DE" w:rsidRDefault="002D0471" w:rsidP="0027426C">
      <w:pPr>
        <w:spacing w:after="0" w:line="240" w:lineRule="auto"/>
        <w:rPr>
          <w:bCs/>
        </w:rPr>
      </w:pPr>
    </w:p>
    <w:p w:rsidR="002D0471" w:rsidRDefault="002D0471" w:rsidP="0027426C">
      <w:pPr>
        <w:spacing w:after="0" w:line="240" w:lineRule="auto"/>
        <w:rPr>
          <w:bCs/>
        </w:rPr>
      </w:pPr>
      <w:r w:rsidRPr="00C847DE">
        <w:rPr>
          <w:bCs/>
        </w:rPr>
        <w:t xml:space="preserve">Nesplnění kritérií přijatelnosti </w:t>
      </w:r>
      <w:r>
        <w:rPr>
          <w:bCs/>
        </w:rPr>
        <w:t xml:space="preserve">(ano/ne) </w:t>
      </w:r>
      <w:r w:rsidRPr="00C847DE">
        <w:rPr>
          <w:bCs/>
        </w:rPr>
        <w:t>je důvodem pro odmítnutí návrhu integrované</w:t>
      </w:r>
      <w:r>
        <w:rPr>
          <w:bCs/>
        </w:rPr>
        <w:t xml:space="preserve"> strategie</w:t>
      </w:r>
      <w:r w:rsidRPr="003E15C4">
        <w:rPr>
          <w:bCs/>
        </w:rPr>
        <w:t>.</w:t>
      </w:r>
    </w:p>
    <w:p w:rsidR="002D0471" w:rsidRDefault="002D0471" w:rsidP="0027426C">
      <w:pPr>
        <w:spacing w:after="0" w:line="240" w:lineRule="auto"/>
        <w:rPr>
          <w:bCs/>
        </w:rPr>
      </w:pPr>
    </w:p>
    <w:p w:rsidR="002D0471" w:rsidRDefault="002D0471" w:rsidP="0027426C">
      <w:pPr>
        <w:spacing w:after="0" w:line="240" w:lineRule="auto"/>
        <w:rPr>
          <w:bCs/>
        </w:rPr>
      </w:pPr>
    </w:p>
    <w:p w:rsidR="002D0471" w:rsidRPr="00153343" w:rsidRDefault="002D0471" w:rsidP="007D6608">
      <w:pPr>
        <w:pStyle w:val="Heading2"/>
      </w:pPr>
      <w:bookmarkStart w:id="234" w:name="_Toc374347977"/>
      <w:r w:rsidRPr="00153343">
        <w:t>Hodnocení kvality integrovaných strategií pomocí výběrových kritérií</w:t>
      </w:r>
      <w:bookmarkEnd w:id="234"/>
    </w:p>
    <w:p w:rsidR="002D0471" w:rsidRDefault="002D0471" w:rsidP="00EA373B">
      <w:pPr>
        <w:tabs>
          <w:tab w:val="left" w:pos="709"/>
        </w:tabs>
        <w:spacing w:after="120" w:line="240" w:lineRule="auto"/>
        <w:ind w:left="1072"/>
        <w:rPr>
          <w:rFonts w:cs="Arial"/>
          <w:color w:val="0070C0"/>
        </w:rPr>
      </w:pPr>
    </w:p>
    <w:p w:rsidR="002D0471" w:rsidRPr="009E328A" w:rsidRDefault="002D0471" w:rsidP="00C847DE">
      <w:pPr>
        <w:tabs>
          <w:tab w:val="left" w:pos="0"/>
          <w:tab w:val="left" w:pos="567"/>
        </w:tabs>
        <w:spacing w:line="240" w:lineRule="auto"/>
        <w:jc w:val="both"/>
        <w:rPr>
          <w:rFonts w:cs="Arial"/>
          <w:color w:val="000000"/>
        </w:rPr>
      </w:pPr>
      <w:r>
        <w:rPr>
          <w:rFonts w:cs="Arial"/>
          <w:color w:val="000000"/>
        </w:rPr>
        <w:tab/>
      </w:r>
      <w:r w:rsidRPr="009E328A">
        <w:rPr>
          <w:rFonts w:cs="Arial"/>
          <w:color w:val="000000"/>
        </w:rPr>
        <w:t xml:space="preserve">Kvalita integrovaných strategií je hodnocena na základě výběrových kritérií, schválených PS IPUD. Výběrová kritéria budou po schválení zveřejněna, nejpozději před vyhlášením výzvy </w:t>
      </w:r>
      <w:r>
        <w:rPr>
          <w:rFonts w:cs="Arial"/>
          <w:color w:val="000000"/>
        </w:rPr>
        <w:br/>
      </w:r>
      <w:r w:rsidRPr="009E328A">
        <w:rPr>
          <w:rFonts w:cs="Arial"/>
          <w:color w:val="000000"/>
        </w:rPr>
        <w:t>k předkládání žádostí o realizaci integrovaných strategií.</w:t>
      </w:r>
    </w:p>
    <w:p w:rsidR="002D0471" w:rsidRPr="009E328A" w:rsidRDefault="002D0471" w:rsidP="0027426C">
      <w:pPr>
        <w:tabs>
          <w:tab w:val="left" w:pos="567"/>
        </w:tabs>
        <w:spacing w:line="240" w:lineRule="auto"/>
        <w:ind w:left="567"/>
        <w:rPr>
          <w:rFonts w:cs="Arial"/>
          <w:color w:val="000000"/>
        </w:rPr>
      </w:pPr>
      <w:r w:rsidRPr="009E328A">
        <w:rPr>
          <w:rFonts w:cs="Arial"/>
          <w:b/>
          <w:color w:val="000000"/>
        </w:rPr>
        <w:t xml:space="preserve">Pomocí výběrových kritérií jsou hodnoceny zejména následující oblasti: </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 xml:space="preserve">Socioekonomická analýza. </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Provázanost analýzy, SWOT a navrhovaných priorit strategie.</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Hierarchizace priorit.</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Vymezení zájmového území</w:t>
      </w:r>
      <w:r>
        <w:rPr>
          <w:rFonts w:ascii="Calibri" w:hAnsi="Calibri" w:cs="Arial"/>
          <w:color w:val="000000"/>
          <w:sz w:val="22"/>
          <w:szCs w:val="22"/>
        </w:rPr>
        <w:t xml:space="preserve"> s ohledem na věcné zaměření strategie</w:t>
      </w:r>
      <w:r w:rsidRPr="009E328A">
        <w:rPr>
          <w:rFonts w:ascii="Calibri" w:hAnsi="Calibri" w:cs="Arial"/>
          <w:color w:val="000000"/>
          <w:sz w:val="22"/>
          <w:szCs w:val="22"/>
        </w:rPr>
        <w:t>.</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Soulad integrované strategie s nadřazenými dokumenty na úrovni krajské, národní a evropské.</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Časový a věcně provázaný harmonogram plnění.</w:t>
      </w:r>
    </w:p>
    <w:p w:rsidR="002D0471"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Přiměřenost výdajů k navrhovaným opatřením a cílům integrované strategie, zejména</w:t>
      </w:r>
      <w:r>
        <w:rPr>
          <w:rFonts w:ascii="Calibri" w:hAnsi="Calibri" w:cs="Arial"/>
          <w:color w:val="000000"/>
          <w:sz w:val="22"/>
          <w:szCs w:val="22"/>
        </w:rPr>
        <w:t xml:space="preserve"> </w:t>
      </w:r>
      <w:r>
        <w:rPr>
          <w:rFonts w:ascii="Calibri" w:hAnsi="Calibri" w:cs="Arial"/>
          <w:color w:val="000000"/>
          <w:sz w:val="22"/>
          <w:szCs w:val="22"/>
        </w:rPr>
        <w:br/>
        <w:t>s ohledem na plnění indikátorů a nastavenými limity podle programů.</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Pr>
          <w:rFonts w:ascii="Calibri" w:hAnsi="Calibri" w:cs="Arial"/>
          <w:color w:val="000000"/>
          <w:sz w:val="22"/>
          <w:szCs w:val="22"/>
        </w:rPr>
        <w:t xml:space="preserve">Soulad s </w:t>
      </w:r>
      <w:r w:rsidRPr="00EF226C">
        <w:rPr>
          <w:rFonts w:ascii="Calibri" w:hAnsi="Calibri" w:cs="Arial"/>
          <w:sz w:val="22"/>
          <w:szCs w:val="22"/>
        </w:rPr>
        <w:t>cíli prioritních os/priorit Unie</w:t>
      </w:r>
      <w:r>
        <w:rPr>
          <w:rFonts w:ascii="Calibri" w:hAnsi="Calibri" w:cs="Arial"/>
          <w:sz w:val="22"/>
          <w:szCs w:val="22"/>
        </w:rPr>
        <w:t xml:space="preserve"> programů ESIF, ze kterých budou požadovány finanční prostředky.</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Popis administrativní kapacity (organizace a způsob řízení).</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Způsob budování partnerství.</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Způsob výběru projektových záměrů</w:t>
      </w:r>
      <w:r>
        <w:rPr>
          <w:rFonts w:ascii="Calibri" w:hAnsi="Calibri" w:cs="Arial"/>
          <w:color w:val="000000"/>
          <w:sz w:val="22"/>
          <w:szCs w:val="22"/>
        </w:rPr>
        <w:t>/projektů</w:t>
      </w:r>
      <w:r w:rsidRPr="009E328A">
        <w:rPr>
          <w:rFonts w:ascii="Calibri" w:hAnsi="Calibri" w:cs="Arial"/>
          <w:color w:val="000000"/>
          <w:sz w:val="22"/>
          <w:szCs w:val="22"/>
        </w:rPr>
        <w:t xml:space="preserve"> předkladatelem</w:t>
      </w:r>
      <w:r>
        <w:rPr>
          <w:rFonts w:ascii="Calibri" w:hAnsi="Calibri" w:cs="Arial"/>
          <w:color w:val="000000"/>
          <w:sz w:val="22"/>
          <w:szCs w:val="22"/>
        </w:rPr>
        <w:t xml:space="preserve"> v souladu s prioritami IS</w:t>
      </w:r>
      <w:r w:rsidRPr="009E328A">
        <w:rPr>
          <w:rFonts w:ascii="Calibri" w:hAnsi="Calibri" w:cs="Arial"/>
          <w:color w:val="000000"/>
          <w:sz w:val="22"/>
          <w:szCs w:val="22"/>
        </w:rPr>
        <w:t>.</w:t>
      </w:r>
    </w:p>
    <w:p w:rsidR="002D0471" w:rsidRPr="009E328A" w:rsidRDefault="002D0471" w:rsidP="00DC0BA4">
      <w:pPr>
        <w:pStyle w:val="Textkomente1"/>
        <w:numPr>
          <w:ilvl w:val="1"/>
          <w:numId w:val="14"/>
        </w:numPr>
        <w:tabs>
          <w:tab w:val="clear" w:pos="2149"/>
          <w:tab w:val="left" w:pos="567"/>
        </w:tabs>
        <w:ind w:left="567" w:hanging="567"/>
        <w:rPr>
          <w:rFonts w:ascii="Calibri" w:hAnsi="Calibri" w:cs="Arial"/>
          <w:color w:val="000000"/>
          <w:sz w:val="22"/>
          <w:szCs w:val="22"/>
        </w:rPr>
      </w:pPr>
      <w:r w:rsidRPr="009E328A">
        <w:rPr>
          <w:rFonts w:ascii="Calibri" w:hAnsi="Calibri" w:cs="Arial"/>
          <w:color w:val="000000"/>
          <w:sz w:val="22"/>
          <w:szCs w:val="22"/>
        </w:rPr>
        <w:t>Analýza rizik.</w:t>
      </w:r>
    </w:p>
    <w:p w:rsidR="002D0471" w:rsidRDefault="002D0471" w:rsidP="00C847DE">
      <w:pPr>
        <w:tabs>
          <w:tab w:val="left" w:pos="567"/>
        </w:tabs>
        <w:spacing w:after="120" w:line="240" w:lineRule="auto"/>
        <w:jc w:val="both"/>
      </w:pPr>
      <w:r>
        <w:tab/>
      </w:r>
    </w:p>
    <w:p w:rsidR="002D0471" w:rsidRDefault="002D0471" w:rsidP="00EA373B">
      <w:pPr>
        <w:pStyle w:val="TextNOK"/>
      </w:pPr>
      <w:r>
        <w:tab/>
        <w:t>Každou strategii budou hodnotit dva hodnotitelé</w:t>
      </w:r>
      <w:r>
        <w:rPr>
          <w:rStyle w:val="FootnoteReference"/>
        </w:rPr>
        <w:footnoteReference w:id="31"/>
      </w:r>
      <w:r>
        <w:t>. Z výsledku jejich bodového hodnocení bude vypočítána průměrná hodnota. V případě odchylky mezi těmito hodnoceními větší než 15 % bude provedeno ještě třetí hodnocení nezávislým expertem a výsledná hodnota bude vypočítána jako průměr expertního hodnocení a jemu bližšího hodnocení předcházejícího</w:t>
      </w:r>
      <w:r>
        <w:rPr>
          <w:rStyle w:val="FootnoteReference"/>
        </w:rPr>
        <w:footnoteReference w:id="32"/>
      </w:r>
      <w:r>
        <w:t xml:space="preserve">. ŘO příslušných programů ESIF v systému MS2014+ potvrdí věcný soulad IS s jejich programem. </w:t>
      </w:r>
    </w:p>
    <w:p w:rsidR="002D0471" w:rsidRDefault="002D0471" w:rsidP="00EA373B">
      <w:pPr>
        <w:pStyle w:val="TextNOK"/>
      </w:pPr>
      <w:r>
        <w:tab/>
        <w:t xml:space="preserve">Na základě výsledků bodového hodnocení bude sestaveno pořadí žádostí o realizaci integrované strategie. </w:t>
      </w:r>
    </w:p>
    <w:p w:rsidR="002D0471" w:rsidRDefault="002D0471" w:rsidP="00C847DE">
      <w:pPr>
        <w:tabs>
          <w:tab w:val="left" w:pos="567"/>
        </w:tabs>
        <w:spacing w:after="120" w:line="240" w:lineRule="auto"/>
        <w:jc w:val="both"/>
      </w:pPr>
    </w:p>
    <w:p w:rsidR="002D0471" w:rsidRPr="00153343" w:rsidRDefault="002D0471" w:rsidP="007D6608">
      <w:pPr>
        <w:pStyle w:val="Heading2"/>
      </w:pPr>
      <w:bookmarkStart w:id="235" w:name="_Toc374347978"/>
      <w:r w:rsidRPr="00153343">
        <w:t>Schválení integrovaných strategií výběrovou komisí</w:t>
      </w:r>
      <w:bookmarkEnd w:id="235"/>
    </w:p>
    <w:p w:rsidR="002D0471" w:rsidRDefault="002D0471" w:rsidP="00BA1B40">
      <w:pPr>
        <w:tabs>
          <w:tab w:val="left" w:pos="567"/>
        </w:tabs>
        <w:spacing w:after="120" w:line="240" w:lineRule="auto"/>
        <w:jc w:val="both"/>
      </w:pPr>
    </w:p>
    <w:p w:rsidR="002D0471" w:rsidRDefault="002D0471" w:rsidP="00EA373B">
      <w:pPr>
        <w:pStyle w:val="TextNOK"/>
      </w:pPr>
      <w:r>
        <w:tab/>
        <w:t>Na základě výsledků bodového hodnocení bude sestaveno pořadí žádostí o realizaci integrované strategie. Schválení výběru provede Výběrová komise</w:t>
      </w:r>
      <w:r>
        <w:rPr>
          <w:rStyle w:val="FootnoteReference"/>
        </w:rPr>
        <w:footnoteReference w:id="33"/>
      </w:r>
      <w:r>
        <w:t xml:space="preserve"> s ohledem na finanční možnosti jednotlivých programů ESIF. </w:t>
      </w:r>
    </w:p>
    <w:p w:rsidR="002D0471" w:rsidRDefault="002D0471" w:rsidP="00EA373B">
      <w:pPr>
        <w:pStyle w:val="TextNOK"/>
      </w:pPr>
      <w:r>
        <w:tab/>
        <w:t>Výběrová komise je jmenována ministrem pro místní rozvoj a jejími členy jsou zástupci všech Řídicích orgánů programů ESIF a dále nominovaný zástupce Stálé konference. Výběrová komise o schválení IS hlasuje a rozhodnutí musí být většinové (nadpoloviční většina ze všech členů). Na základě výsledků jednání výběrové komise pak ministr pro místní rozvoj vydává rozhodnutí o schválení IS.  Nositelé integrovaných strategií pak uzavírají s relevantními ŘO programů ESIF smlouvu o realizaci příslušné části IS.</w:t>
      </w:r>
    </w:p>
    <w:p w:rsidR="002D0471" w:rsidRDefault="002D0471" w:rsidP="00435E80">
      <w:pPr>
        <w:pStyle w:val="TextNOK"/>
      </w:pPr>
      <w:r>
        <w:tab/>
        <w:t>Zástupci ŘO, z jejichž programů požadují nositelé IS finanční alokace, však mohou rozhodnout o snížení objemu finančních prostředků, pokud nemají ve svém programu požadované množství. V případě, že bude IS snížen požadovaný objem z důvodů finančních nároků přesahující možnosti programu ESIF (to neplatí v případě věcných výhrad ŘO, jež jsou řešeny již v rámci posuzování kvality IS, ze kterého jsou požadovány), může dojít k jednání s příslušným ŘO a nositel IS pak následně strategii upraví (včetně finančních tabulek a cílových indikátorů) a může strategii opětovně vložit do systému MS2014+.</w:t>
      </w:r>
    </w:p>
    <w:p w:rsidR="002D0471" w:rsidRDefault="002D0471" w:rsidP="00EA373B">
      <w:pPr>
        <w:pStyle w:val="TextNOK"/>
      </w:pPr>
      <w:r>
        <w:tab/>
        <w:t>V  případě neschválených integrovaných strategií mohou její nositelé strategie znovu předložit nebo přepracovat a opětovně předložit k novému posouzení a schválení v další výzvě.</w:t>
      </w:r>
    </w:p>
    <w:p w:rsidR="002D0471" w:rsidRPr="00153343" w:rsidRDefault="002D0471" w:rsidP="00085125">
      <w:pPr>
        <w:pStyle w:val="Heading1"/>
        <w:ind w:left="567" w:hanging="567"/>
        <w:rPr>
          <w:color w:val="0070C0"/>
        </w:rPr>
      </w:pPr>
      <w:bookmarkStart w:id="236" w:name="_Toc374347979"/>
      <w:r w:rsidRPr="00153343">
        <w:rPr>
          <w:color w:val="0070C0"/>
        </w:rPr>
        <w:t>Monitoring</w:t>
      </w:r>
      <w:bookmarkEnd w:id="236"/>
    </w:p>
    <w:p w:rsidR="002D0471" w:rsidRDefault="002D0471" w:rsidP="00EA373B">
      <w:pPr>
        <w:spacing w:after="120" w:line="240" w:lineRule="auto"/>
      </w:pPr>
    </w:p>
    <w:p w:rsidR="002D0471" w:rsidRDefault="002D0471" w:rsidP="00EA373B">
      <w:pPr>
        <w:pStyle w:val="TextNOK"/>
      </w:pPr>
      <w:r>
        <w:tab/>
      </w:r>
      <w:r w:rsidRPr="005D061D">
        <w:t>Úspěšnost koordinace regionální dimenze (tzn. vyšší efektivita - územní zacílení intervencí v souladu se skutečnými potřebami a dosažení potřebných změn v</w:t>
      </w:r>
      <w:r>
        <w:t> </w:t>
      </w:r>
      <w:r w:rsidRPr="005D061D">
        <w:t>území</w:t>
      </w:r>
      <w:r>
        <w:t>)</w:t>
      </w:r>
      <w:r w:rsidRPr="005D061D">
        <w:t xml:space="preserve"> je podmíněna zkvalitněním vyhodnocování realizace projektů</w:t>
      </w:r>
      <w:r>
        <w:t>, sledováním plnění finančních a věcných cílů Dohody o partnerství</w:t>
      </w:r>
      <w:r w:rsidRPr="005D061D">
        <w:t>. Z uvedených důvodů je nezbytné posílit průběžný monitoring regionálního rozvoje, jako nedílnou součást zpětné vazby pro účely programování a koordinace regionální dimenze. Z předchozího vyplývá také potřeba efektivního nastavení monitoringu</w:t>
      </w:r>
      <w:r>
        <w:rPr>
          <w:rStyle w:val="FootnoteReference"/>
          <w:rFonts w:cs="Arial"/>
          <w:bCs/>
          <w:color w:val="auto"/>
        </w:rPr>
        <w:footnoteReference w:id="34"/>
      </w:r>
      <w:r>
        <w:t xml:space="preserve"> plnění IS v souladu s Metodickým pokynem „</w:t>
      </w:r>
      <w:r w:rsidRPr="00CA4D9F">
        <w:t>Zásady tvorby a používání indikátorů v programovém období 2014–2020</w:t>
      </w:r>
      <w:r>
        <w:t>“.</w:t>
      </w:r>
    </w:p>
    <w:p w:rsidR="002D0471" w:rsidRPr="005D061D" w:rsidRDefault="002D0471" w:rsidP="00EA373B">
      <w:pPr>
        <w:pStyle w:val="TextNOK"/>
      </w:pPr>
      <w:r>
        <w:tab/>
        <w:t xml:space="preserve">Nositelé integrovaných strategií </w:t>
      </w:r>
      <w:r w:rsidRPr="005D061D">
        <w:t xml:space="preserve">v rámci navržených priorit a opatření nastavují indikátory z NČI 2014-2020 v souladu a podle zaměření prioritních os programů </w:t>
      </w:r>
      <w:r>
        <w:t>ESIF</w:t>
      </w:r>
      <w:r w:rsidRPr="005D061D">
        <w:t xml:space="preserve">, u kterých se předpokládá největší objem finančních prostředků na řešení problémů popsaných v integrovaných strategií. Opatření a aktivity </w:t>
      </w:r>
      <w:r>
        <w:t>v</w:t>
      </w:r>
      <w:r w:rsidRPr="005D061D">
        <w:t xml:space="preserve"> IPRÚ, které budou financovány z jiných než evropských zdrojů (privátní, vlastní, příp. jiné)</w:t>
      </w:r>
      <w:r>
        <w:t>,</w:t>
      </w:r>
      <w:r w:rsidRPr="005D061D">
        <w:t xml:space="preserve"> budou rovněž sledována prostřednictvím indikátorů NČI 2014+. Pro zcela specifická opatření bude umožněno doplnění NČI 2014+ podle nově definovaného indikátoru po vzájemné dohodě s</w:t>
      </w:r>
      <w:r>
        <w:t> </w:t>
      </w:r>
      <w:r w:rsidRPr="005D061D">
        <w:t>MMR</w:t>
      </w:r>
      <w:r>
        <w:t xml:space="preserve">-NOK a </w:t>
      </w:r>
      <w:r w:rsidRPr="005D061D">
        <w:t xml:space="preserve">odborem správy monitorovacího systému. Tyto sice nebudou zahrnuty do plnění indikátorů pro Dohodu o partnerství, ale pro plnění navržené a schválené integrované strategie budou nezbytné. V případě jejich neplnění bude stanoven obdobně jako u každého programu </w:t>
      </w:r>
      <w:r>
        <w:t>ESIF</w:t>
      </w:r>
      <w:r w:rsidRPr="005D061D">
        <w:t xml:space="preserve"> sankční systém</w:t>
      </w:r>
      <w:r>
        <w:t xml:space="preserve"> (např. zesílení systému řízení rizik, projednání na PS IPUD, Radě SSR, finanční postih - krácení alokace apod.)</w:t>
      </w:r>
      <w:r w:rsidRPr="005D061D">
        <w:t>.</w:t>
      </w:r>
    </w:p>
    <w:p w:rsidR="002D0471" w:rsidRPr="00F11E11" w:rsidRDefault="002D0471" w:rsidP="00EA373B">
      <w:pPr>
        <w:pStyle w:val="TextNOK"/>
      </w:pPr>
      <w:r>
        <w:rPr>
          <w:b/>
        </w:rPr>
        <w:tab/>
        <w:t>M</w:t>
      </w:r>
      <w:r w:rsidRPr="00CA4D9F">
        <w:rPr>
          <w:b/>
        </w:rPr>
        <w:t>ěsto</w:t>
      </w:r>
      <w:r>
        <w:rPr>
          <w:b/>
        </w:rPr>
        <w:t xml:space="preserve"> nebo</w:t>
      </w:r>
      <w:r w:rsidRPr="00CA4D9F">
        <w:rPr>
          <w:b/>
        </w:rPr>
        <w:t xml:space="preserve"> sdružení měst a obcí</w:t>
      </w:r>
      <w:r>
        <w:rPr>
          <w:b/>
        </w:rPr>
        <w:t>,</w:t>
      </w:r>
      <w:r w:rsidRPr="00CA4D9F">
        <w:rPr>
          <w:b/>
        </w:rPr>
        <w:t xml:space="preserve"> či místní akční skupina</w:t>
      </w:r>
      <w:r w:rsidRPr="005D061D">
        <w:t xml:space="preserve">, která bude realizovat integrovanou strategii, bude předkládat </w:t>
      </w:r>
      <w:r>
        <w:t>v pravidelných intervalech výstupy nezbytné pro řádné sledování pokroku na úrovni celé integrované strategie</w:t>
      </w:r>
      <w:r>
        <w:rPr>
          <w:rStyle w:val="FootnoteReference"/>
        </w:rPr>
        <w:footnoteReference w:id="35"/>
      </w:r>
      <w:r>
        <w:t xml:space="preserve">. Důležitý bude finanční i věcný monitoring, včetně sledování plnění pravidla n+3 ad. Tyto výstupy jsou pak navázány na další sledování </w:t>
      </w:r>
      <w:r w:rsidRPr="00F11E11">
        <w:t>realizovaná na úrovni programu a celé Dohody o partnerství.</w:t>
      </w:r>
    </w:p>
    <w:p w:rsidR="002D0471" w:rsidRPr="00F11E11" w:rsidRDefault="002D0471" w:rsidP="00EA373B">
      <w:pPr>
        <w:pStyle w:val="TextNOK"/>
      </w:pPr>
      <w:r>
        <w:rPr>
          <w:b/>
        </w:rPr>
        <w:tab/>
      </w:r>
      <w:r w:rsidRPr="00CA4D9F">
        <w:rPr>
          <w:b/>
        </w:rPr>
        <w:t xml:space="preserve">Příjemce </w:t>
      </w:r>
      <w:r w:rsidRPr="00F11E11">
        <w:t xml:space="preserve">předkládá ŘO relevantního programu </w:t>
      </w:r>
      <w:r>
        <w:t>ESIF</w:t>
      </w:r>
      <w:r w:rsidRPr="00F11E11">
        <w:t xml:space="preserve"> nezbytné podklady pro monitorování v souladu s podmínkami programu a smlouvou/rozhodnutím.</w:t>
      </w:r>
    </w:p>
    <w:p w:rsidR="002D0471" w:rsidRPr="00EF226C" w:rsidRDefault="002D0471" w:rsidP="00EA373B">
      <w:pPr>
        <w:pStyle w:val="TextNOK"/>
      </w:pPr>
      <w:r>
        <w:rPr>
          <w:b/>
        </w:rPr>
        <w:tab/>
        <w:t>M</w:t>
      </w:r>
      <w:r w:rsidRPr="00EF226C">
        <w:rPr>
          <w:b/>
        </w:rPr>
        <w:t>ěsto nebo sdružení měst a obcí, či místní akční skupina</w:t>
      </w:r>
      <w:r w:rsidRPr="00EF226C">
        <w:t xml:space="preserve"> předkládá prostřednictvím systému MS 2014+ </w:t>
      </w:r>
      <w:r>
        <w:t xml:space="preserve">2x </w:t>
      </w:r>
      <w:r w:rsidRPr="00EF226C">
        <w:t>ročně</w:t>
      </w:r>
      <w:r w:rsidRPr="00EF226C">
        <w:rPr>
          <w:rStyle w:val="FootnoteReference"/>
          <w:rFonts w:cs="Arial"/>
          <w:bCs/>
          <w:color w:val="auto"/>
        </w:rPr>
        <w:footnoteReference w:id="36"/>
      </w:r>
      <w:r w:rsidRPr="00EF226C">
        <w:t xml:space="preserve"> MMR monitorovací zprávu o plnění strategie, která je projednána </w:t>
      </w:r>
      <w:r>
        <w:br/>
      </w:r>
      <w:r w:rsidRPr="00EF226C">
        <w:t xml:space="preserve">na PS IPUD. Monitorovací zprávy všech IS jsou využity pro hodnocení Strategických realizačních plánu jednotlivých programů </w:t>
      </w:r>
      <w:r>
        <w:t>ESIF</w:t>
      </w:r>
      <w:r w:rsidRPr="00EF226C">
        <w:t>.</w:t>
      </w:r>
    </w:p>
    <w:p w:rsidR="002D0471" w:rsidRDefault="002D0471" w:rsidP="00EA373B">
      <w:pPr>
        <w:pStyle w:val="TextNOK"/>
      </w:pPr>
      <w:r>
        <w:rPr>
          <w:b/>
        </w:rPr>
        <w:tab/>
      </w:r>
      <w:r w:rsidRPr="00CA4D9F">
        <w:rPr>
          <w:b/>
        </w:rPr>
        <w:t>ŘO</w:t>
      </w:r>
      <w:r>
        <w:rPr>
          <w:b/>
        </w:rPr>
        <w:t xml:space="preserve"> </w:t>
      </w:r>
      <w:r w:rsidRPr="00F11E11">
        <w:t>monitoruje a čtvrtletně vyhodnocuje průběžné plnění cílů programů, zejména pak milníků na úrovni prioritních os programů/priorit Unie programů, plnění pravidla N+3 a nastavení predikcí čerpání na úrov</w:t>
      </w:r>
      <w:r>
        <w:t>ni prioritních os programů/</w:t>
      </w:r>
      <w:r w:rsidRPr="00F11E11">
        <w:t>Priorit Unie programů plnění hlavních indikátorů programu a další činnosti v souladu s Metodickým pokynem pro monitorování.</w:t>
      </w:r>
    </w:p>
    <w:p w:rsidR="002D0471" w:rsidRDefault="002D0471" w:rsidP="00EA373B">
      <w:pPr>
        <w:pStyle w:val="TextNOK"/>
      </w:pPr>
      <w:r>
        <w:tab/>
      </w:r>
      <w:r w:rsidRPr="004312C2">
        <w:t>M</w:t>
      </w:r>
      <w:r>
        <w:t xml:space="preserve">PIP </w:t>
      </w:r>
      <w:r w:rsidRPr="004312C2">
        <w:t xml:space="preserve">vysvětluje aplikaci obecných postupů pro potřeby monitorování integrovaných strategií. Aplikace zapracují jednotlivé </w:t>
      </w:r>
      <w:r>
        <w:t>ř</w:t>
      </w:r>
      <w:r w:rsidRPr="004312C2">
        <w:t>íd</w:t>
      </w:r>
      <w:r>
        <w:t>i</w:t>
      </w:r>
      <w:r w:rsidRPr="004312C2">
        <w:t xml:space="preserve">cí orgány do dokumentace programů a pokynu pro žadatele. </w:t>
      </w:r>
      <w:r>
        <w:t>Detailní popis obsahu monitorovacích zprávy při realizaci IS včetně konkrétních termínů  pro jejich předkládání bude součástí Instrukcí k jednotlivým nástrojům.</w:t>
      </w:r>
    </w:p>
    <w:p w:rsidR="002D0471" w:rsidRPr="004312C2" w:rsidRDefault="002D0471" w:rsidP="00EA373B">
      <w:pPr>
        <w:pStyle w:val="TextNOK"/>
      </w:pPr>
      <w:r>
        <w:tab/>
      </w:r>
      <w:r w:rsidRPr="004312C2">
        <w:t xml:space="preserve">Základním nástrojem monitorování – je jednotný monitorovací systém, zajišťující sběr územně identifikovaných informací (dat) o projektech, věrně dokumentujících jednotlivé fáze realizace projektů. Za nastavení systému monitoringu programového období 2014-2020 zodpovídá NOK. Systém monitoringu je určen pro všechny programy </w:t>
      </w:r>
      <w:r>
        <w:t>ESIF</w:t>
      </w:r>
      <w:r w:rsidRPr="004312C2">
        <w:t xml:space="preserve"> a nastaven metodickým pokynem (MP-MS), který definuje základní role účastníků</w:t>
      </w:r>
      <w:r>
        <w:t>,</w:t>
      </w:r>
      <w:r w:rsidRPr="004312C2">
        <w:t xml:space="preserve"> jichž proces monitorování dotýká a jeho věcný obsah.  </w:t>
      </w:r>
    </w:p>
    <w:p w:rsidR="002D0471" w:rsidRDefault="002D0471" w:rsidP="00EA373B">
      <w:pPr>
        <w:pStyle w:val="TextNOK"/>
      </w:pPr>
      <w:r>
        <w:tab/>
      </w:r>
      <w:r w:rsidRPr="00275459">
        <w:t>Nastavení jednotného monitorovacího systému musí být provedeno takovým způsobem, aby</w:t>
      </w:r>
      <w:r>
        <w:t xml:space="preserve"> </w:t>
      </w:r>
      <w:r w:rsidRPr="00275459">
        <w:t xml:space="preserve">umožnilo v základní úrovni třídit, nebo přiřazovat územně identifikované projekty podle programů, prioritních os a specifických opatření a současně vkládat příznaky umožňují další rozlišení z hlediska specifických potřeb řízení programů zejména pro účely identifikace integrace projektů. </w:t>
      </w:r>
    </w:p>
    <w:p w:rsidR="002D0471" w:rsidRPr="00275459" w:rsidRDefault="002D0471" w:rsidP="00317F44">
      <w:pPr>
        <w:tabs>
          <w:tab w:val="left" w:pos="567"/>
        </w:tabs>
        <w:spacing w:after="120" w:line="240" w:lineRule="auto"/>
        <w:jc w:val="both"/>
      </w:pPr>
    </w:p>
    <w:p w:rsidR="002D0471" w:rsidRDefault="002D0471" w:rsidP="007D6608">
      <w:pPr>
        <w:pStyle w:val="Heading2"/>
      </w:pPr>
      <w:bookmarkStart w:id="237" w:name="_Toc374347980"/>
      <w:r w:rsidRPr="00474948">
        <w:t>Hodnocení/evaluace integrované strategie</w:t>
      </w:r>
      <w:bookmarkEnd w:id="237"/>
    </w:p>
    <w:p w:rsidR="002D0471" w:rsidRPr="00B126E8" w:rsidRDefault="002D0471" w:rsidP="00EA373B">
      <w:pPr>
        <w:spacing w:after="120" w:line="240" w:lineRule="auto"/>
      </w:pPr>
    </w:p>
    <w:p w:rsidR="002D0471" w:rsidRDefault="002D0471" w:rsidP="00EA373B">
      <w:pPr>
        <w:pStyle w:val="TextNOK"/>
      </w:pPr>
      <w:r>
        <w:rPr>
          <w:b/>
          <w:bCs/>
        </w:rPr>
        <w:tab/>
        <w:t>H</w:t>
      </w:r>
      <w:r w:rsidRPr="00BF13C7">
        <w:rPr>
          <w:b/>
          <w:bCs/>
        </w:rPr>
        <w:t>odnocení</w:t>
      </w:r>
      <w:r>
        <w:rPr>
          <w:b/>
          <w:bCs/>
        </w:rPr>
        <w:t xml:space="preserve">/evaluace </w:t>
      </w:r>
      <w:r w:rsidRPr="00BF13C7">
        <w:t>je proces založený na důkladném sběru primárních i sekundárních data na jejich odborném vyhodnocování s cílem získat spolehlivé podklady pro strategické řízení a řízení</w:t>
      </w:r>
      <w:r>
        <w:t xml:space="preserve"> </w:t>
      </w:r>
      <w:r w:rsidRPr="00BF13C7">
        <w:t>implementace</w:t>
      </w:r>
      <w:r>
        <w:t xml:space="preserve">. </w:t>
      </w:r>
      <w:r w:rsidRPr="00BF13C7">
        <w:t>Evaluací se tedy rozumí zpracování informací získaných v rámci monitoringu i mimo</w:t>
      </w:r>
      <w:r>
        <w:t xml:space="preserve"> </w:t>
      </w:r>
      <w:r w:rsidRPr="00BF13C7">
        <w:t>něj, interpretace informací a formulace závěrů a doporučení ke zlepšení implementace programu</w:t>
      </w:r>
      <w:r>
        <w:t xml:space="preserve"> a Dohody o partnerství </w:t>
      </w:r>
      <w:r>
        <w:rPr>
          <w:rStyle w:val="FootnoteReference"/>
          <w:rFonts w:cs="Arial"/>
        </w:rPr>
        <w:footnoteReference w:id="37"/>
      </w:r>
      <w:r w:rsidRPr="00BF13C7">
        <w:t xml:space="preserve">. </w:t>
      </w:r>
    </w:p>
    <w:p w:rsidR="002D0471" w:rsidRDefault="002D0471" w:rsidP="00EA373B">
      <w:pPr>
        <w:pStyle w:val="TextNOK"/>
      </w:pPr>
      <w:r>
        <w:tab/>
      </w:r>
      <w:r w:rsidRPr="00BF13C7">
        <w:t>Evaluace vyžaduje předchozí monitoring, stanovení jasného účelu hodnocení</w:t>
      </w:r>
      <w:r>
        <w:t xml:space="preserve"> </w:t>
      </w:r>
      <w:r w:rsidRPr="00BF13C7">
        <w:t>a relevantní nastavení pro poskytnutí zpětné vazby. Hodnocení tak přispívá k</w:t>
      </w:r>
      <w:r>
        <w:t> </w:t>
      </w:r>
      <w:r w:rsidRPr="00BF13C7">
        <w:t>hospodárnosti</w:t>
      </w:r>
      <w:r>
        <w:t xml:space="preserve"> </w:t>
      </w:r>
      <w:r w:rsidRPr="00BF13C7">
        <w:t xml:space="preserve">při nakládání </w:t>
      </w:r>
      <w:r>
        <w:br/>
      </w:r>
      <w:r w:rsidRPr="00BF13C7">
        <w:t xml:space="preserve">s veřejnými prostředky. V případě evaluací v oblasti </w:t>
      </w:r>
      <w:r>
        <w:t>ESIF</w:t>
      </w:r>
      <w:r w:rsidRPr="00BF13C7">
        <w:t xml:space="preserve"> se</w:t>
      </w:r>
      <w:r>
        <w:t xml:space="preserve"> </w:t>
      </w:r>
      <w:r w:rsidRPr="00BF13C7">
        <w:t>hodnotí nastavení strategií, politik, programů a projektů, jejich intervenční logiky, implementace</w:t>
      </w:r>
      <w:r>
        <w:t xml:space="preserve"> </w:t>
      </w:r>
      <w:r w:rsidRPr="00BF13C7">
        <w:t>a účinky. Záměrem evaluace je také vyhodnocení relevance a naplnění cílů a rovněž plně</w:t>
      </w:r>
      <w:r>
        <w:t>ní 5U</w:t>
      </w:r>
      <w:r w:rsidRPr="00BF13C7">
        <w:t>. Hodnocení lze členit z časového a věcného hlediska na mnoho druhů.</w:t>
      </w:r>
    </w:p>
    <w:p w:rsidR="002D0471" w:rsidRDefault="002D0471" w:rsidP="00EA373B">
      <w:pPr>
        <w:pStyle w:val="TextNOK"/>
      </w:pPr>
      <w:r>
        <w:t>Zpracování všech evaluačních výstupů musí být v souladu s </w:t>
      </w:r>
      <w:r w:rsidRPr="007125DD">
        <w:t>Metodický</w:t>
      </w:r>
      <w:r>
        <w:t>m</w:t>
      </w:r>
      <w:r w:rsidRPr="007125DD">
        <w:t xml:space="preserve"> pokyn</w:t>
      </w:r>
      <w:r>
        <w:t>em</w:t>
      </w:r>
      <w:r w:rsidRPr="007125DD">
        <w:t xml:space="preserve"> pro evaluace </w:t>
      </w:r>
      <w:r>
        <w:br/>
      </w:r>
      <w:r w:rsidRPr="007125DD">
        <w:t>v programovém období 2014–2020</w:t>
      </w:r>
      <w:r>
        <w:t>.</w:t>
      </w:r>
    </w:p>
    <w:p w:rsidR="002D0471" w:rsidRDefault="002D0471" w:rsidP="00EA373B">
      <w:pPr>
        <w:pStyle w:val="TextNOK"/>
      </w:pPr>
      <w:r>
        <w:rPr>
          <w:b/>
        </w:rPr>
        <w:tab/>
      </w:r>
      <w:r w:rsidRPr="008A0F52">
        <w:rPr>
          <w:b/>
        </w:rPr>
        <w:t>Nositel integrované strategie</w:t>
      </w:r>
      <w:r>
        <w:rPr>
          <w:b/>
        </w:rPr>
        <w:t xml:space="preserve"> </w:t>
      </w:r>
      <w:r w:rsidRPr="008A0F52">
        <w:t xml:space="preserve">připravuje a aktualizuje Evaluační plán jejího hodnocení. </w:t>
      </w:r>
      <w:r w:rsidRPr="004E1BCE">
        <w:rPr>
          <w:b/>
        </w:rPr>
        <w:t xml:space="preserve">Tento plán musí být v souladu s plány evaluace relevantních programů </w:t>
      </w:r>
      <w:r>
        <w:rPr>
          <w:b/>
        </w:rPr>
        <w:t>ESIF</w:t>
      </w:r>
      <w:r w:rsidRPr="008A0F52">
        <w:t>. Dále provádí vlastní průběžná vyhodnocování plnění   souladu s plánem hodnocení. Spolupracuje s ŘO při průběžném vyhodnocování plnění stanovených milníků.</w:t>
      </w:r>
    </w:p>
    <w:p w:rsidR="002D0471" w:rsidRPr="00F11E11" w:rsidRDefault="002D0471" w:rsidP="00EA373B">
      <w:pPr>
        <w:pStyle w:val="TextNOK"/>
      </w:pPr>
      <w:r>
        <w:rPr>
          <w:b/>
        </w:rPr>
        <w:tab/>
      </w:r>
      <w:r w:rsidRPr="00AC094E">
        <w:rPr>
          <w:b/>
        </w:rPr>
        <w:t>PS IPUD</w:t>
      </w:r>
      <w:r>
        <w:t xml:space="preserve"> napomáhá zajistit </w:t>
      </w:r>
      <w:r w:rsidRPr="00F11E11">
        <w:t xml:space="preserve">výměnu zkušeností z provedených hodnocení na centrální úrovni i </w:t>
      </w:r>
      <w:r>
        <w:t xml:space="preserve">na </w:t>
      </w:r>
      <w:r w:rsidRPr="00F11E11">
        <w:t xml:space="preserve">úrovni jednotlivých </w:t>
      </w:r>
      <w:r>
        <w:t>integrovaných strategií.</w:t>
      </w:r>
    </w:p>
    <w:p w:rsidR="002D0471" w:rsidRPr="00F11E11" w:rsidRDefault="002D0471" w:rsidP="00EA373B">
      <w:pPr>
        <w:pStyle w:val="TextNOK"/>
      </w:pPr>
      <w:r>
        <w:rPr>
          <w:b/>
        </w:rPr>
        <w:tab/>
      </w:r>
      <w:r w:rsidRPr="00F11E11">
        <w:rPr>
          <w:b/>
        </w:rPr>
        <w:t>Říd</w:t>
      </w:r>
      <w:r>
        <w:rPr>
          <w:b/>
        </w:rPr>
        <w:t>i</w:t>
      </w:r>
      <w:r w:rsidRPr="00F11E11">
        <w:rPr>
          <w:b/>
        </w:rPr>
        <w:t>cí orgán</w:t>
      </w:r>
      <w:r w:rsidRPr="00F11E11">
        <w:t xml:space="preserve"> vypracovává a aktualizuje evaluační plán, který předkládá k připomínkám Národnímu orgánu pro koordinaci a řízení Dohody o partnerství, a zajišťuje hodnocení realizace programu.</w:t>
      </w:r>
    </w:p>
    <w:p w:rsidR="002D0471" w:rsidRDefault="002D0471" w:rsidP="004E1BCE">
      <w:pPr>
        <w:pStyle w:val="TextNOK"/>
        <w:rPr>
          <w:rFonts w:cs="Arial"/>
        </w:rPr>
      </w:pPr>
      <w:r>
        <w:rPr>
          <w:b/>
        </w:rPr>
        <w:tab/>
      </w:r>
      <w:r w:rsidRPr="00F11E11">
        <w:rPr>
          <w:b/>
        </w:rPr>
        <w:t>Monitorovací výbor</w:t>
      </w:r>
      <w:r w:rsidRPr="00F11E11">
        <w:t xml:space="preserve"> prověřuje a schvaluje plán hodnocení pro program a případné změny tohoto plánu. Tento plán je mu předložen nejpozději jeden rok od přijetí programu. Monitorovací výbor je informován o výsledcích hodnocení, aby se usnadnila strategická rozhodnutí. A dále přezkoumá všechna hodnocení provedená řídicím orgánem a předá je EK.</w:t>
      </w:r>
    </w:p>
    <w:p w:rsidR="002D0471" w:rsidRDefault="002D0471" w:rsidP="00435392">
      <w:pPr>
        <w:pStyle w:val="TextNOK"/>
      </w:pPr>
      <w:r>
        <w:tab/>
      </w:r>
    </w:p>
    <w:p w:rsidR="002D0471" w:rsidRPr="00F82B62" w:rsidRDefault="002D0471" w:rsidP="00F82B62">
      <w:pPr>
        <w:pStyle w:val="Heading1"/>
        <w:ind w:left="567" w:hanging="567"/>
        <w:jc w:val="both"/>
        <w:rPr>
          <w:color w:val="0070C0"/>
        </w:rPr>
      </w:pPr>
      <w:bookmarkStart w:id="238" w:name="_Toc374347981"/>
      <w:r w:rsidRPr="00F82B62">
        <w:rPr>
          <w:color w:val="0070C0"/>
        </w:rPr>
        <w:t>Přílohy</w:t>
      </w:r>
      <w:bookmarkEnd w:id="238"/>
    </w:p>
    <w:p w:rsidR="002D0471" w:rsidRDefault="002D0471" w:rsidP="007D6608">
      <w:pPr>
        <w:pStyle w:val="Heading2"/>
      </w:pPr>
      <w:bookmarkStart w:id="239" w:name="_Toc374347982"/>
      <w:r>
        <w:t>Seznam zkratek</w:t>
      </w:r>
      <w:bookmarkEnd w:id="239"/>
    </w:p>
    <w:p w:rsidR="002D0471" w:rsidRDefault="002D0471" w:rsidP="00B349D4">
      <w:pPr>
        <w:pStyle w:val="TextNOK"/>
      </w:pPr>
    </w:p>
    <w:p w:rsidR="002D0471" w:rsidRDefault="002D0471" w:rsidP="00435392">
      <w:pPr>
        <w:pStyle w:val="TextNOK"/>
        <w:tabs>
          <w:tab w:val="clear" w:pos="567"/>
          <w:tab w:val="left" w:pos="993"/>
        </w:tabs>
      </w:pPr>
      <w:r>
        <w:rPr>
          <w:b/>
        </w:rPr>
        <w:t>AK ČR</w:t>
      </w:r>
      <w:r>
        <w:rPr>
          <w:b/>
        </w:rPr>
        <w:tab/>
      </w:r>
      <w:r>
        <w:rPr>
          <w:b/>
        </w:rPr>
        <w:tab/>
      </w:r>
      <w:r>
        <w:t>Asociace krajů České republiky</w:t>
      </w:r>
    </w:p>
    <w:p w:rsidR="002D0471" w:rsidRDefault="002D0471" w:rsidP="00435392">
      <w:pPr>
        <w:pStyle w:val="TextNOK"/>
        <w:tabs>
          <w:tab w:val="clear" w:pos="567"/>
          <w:tab w:val="left" w:pos="993"/>
        </w:tabs>
      </w:pPr>
      <w:r>
        <w:t>AOP</w:t>
      </w:r>
      <w:r>
        <w:tab/>
      </w:r>
      <w:r>
        <w:tab/>
        <w:t>Agentura ochrany přírody</w:t>
      </w:r>
    </w:p>
    <w:p w:rsidR="002D0471" w:rsidRPr="00755DE9" w:rsidRDefault="002D0471" w:rsidP="00B349D4">
      <w:pPr>
        <w:pStyle w:val="TextNOK"/>
      </w:pPr>
      <w:r w:rsidRPr="00755DE9">
        <w:rPr>
          <w:b/>
        </w:rPr>
        <w:t>ASZ</w:t>
      </w:r>
      <w:r w:rsidRPr="00755DE9">
        <w:rPr>
          <w:b/>
        </w:rPr>
        <w:tab/>
      </w:r>
      <w:r>
        <w:tab/>
      </w:r>
      <w:r>
        <w:tab/>
        <w:t>Agentura pro sociální začleňování</w:t>
      </w:r>
    </w:p>
    <w:p w:rsidR="002D0471" w:rsidRDefault="002D0471" w:rsidP="00B349D4">
      <w:pPr>
        <w:pStyle w:val="TextNOK"/>
      </w:pPr>
      <w:r>
        <w:rPr>
          <w:b/>
        </w:rPr>
        <w:t>CLLD</w:t>
      </w:r>
      <w:r>
        <w:rPr>
          <w:b/>
        </w:rPr>
        <w:tab/>
      </w:r>
      <w:r>
        <w:rPr>
          <w:b/>
        </w:rPr>
        <w:tab/>
      </w:r>
      <w:r>
        <w:rPr>
          <w:b/>
        </w:rPr>
        <w:tab/>
      </w:r>
      <w:r>
        <w:t>Komunitně vedený místní rozvoj</w:t>
      </w:r>
    </w:p>
    <w:p w:rsidR="002D0471" w:rsidRPr="006A3C35" w:rsidRDefault="002D0471" w:rsidP="00B349D4">
      <w:pPr>
        <w:pStyle w:val="TextNOK"/>
      </w:pPr>
      <w:r w:rsidRPr="00C66813">
        <w:rPr>
          <w:b/>
        </w:rPr>
        <w:t>DSO</w:t>
      </w:r>
      <w:r>
        <w:tab/>
      </w:r>
      <w:r>
        <w:tab/>
      </w:r>
      <w:r>
        <w:tab/>
        <w:t>Dobrovolný svazek obcí</w:t>
      </w:r>
    </w:p>
    <w:p w:rsidR="002D0471" w:rsidRDefault="002D0471" w:rsidP="00B349D4">
      <w:pPr>
        <w:pStyle w:val="TextNOK"/>
        <w:rPr>
          <w:b/>
        </w:rPr>
      </w:pPr>
      <w:r w:rsidRPr="00890FFE">
        <w:rPr>
          <w:b/>
        </w:rPr>
        <w:t>ESIF</w:t>
      </w:r>
      <w:r w:rsidRPr="00890FFE">
        <w:rPr>
          <w:b/>
        </w:rPr>
        <w:tab/>
      </w:r>
      <w:r w:rsidRPr="00890FFE">
        <w:rPr>
          <w:b/>
        </w:rPr>
        <w:tab/>
      </w:r>
      <w:r w:rsidRPr="00890FFE">
        <w:rPr>
          <w:b/>
        </w:rPr>
        <w:tab/>
      </w:r>
      <w:r w:rsidRPr="00890FFE">
        <w:t>Evropské strukturální a investiční fondy</w:t>
      </w:r>
    </w:p>
    <w:p w:rsidR="002D0471" w:rsidRDefault="002D0471" w:rsidP="00B349D4">
      <w:pPr>
        <w:pStyle w:val="TextNOK"/>
        <w:rPr>
          <w:b/>
        </w:rPr>
      </w:pPr>
      <w:r>
        <w:rPr>
          <w:b/>
        </w:rPr>
        <w:t>ERRF</w:t>
      </w:r>
      <w:r>
        <w:rPr>
          <w:b/>
        </w:rPr>
        <w:tab/>
      </w:r>
      <w:r>
        <w:rPr>
          <w:b/>
        </w:rPr>
        <w:tab/>
      </w:r>
      <w:r>
        <w:rPr>
          <w:b/>
        </w:rPr>
        <w:tab/>
      </w:r>
      <w:r w:rsidRPr="006A3C35">
        <w:t>Evropský regionální rozvojový fond</w:t>
      </w:r>
    </w:p>
    <w:p w:rsidR="002D0471" w:rsidRDefault="002D0471" w:rsidP="00B349D4">
      <w:pPr>
        <w:pStyle w:val="TextNOK"/>
        <w:rPr>
          <w:b/>
        </w:rPr>
      </w:pPr>
      <w:r>
        <w:rPr>
          <w:b/>
        </w:rPr>
        <w:t>ENRF</w:t>
      </w:r>
      <w:r>
        <w:rPr>
          <w:b/>
        </w:rPr>
        <w:tab/>
      </w:r>
      <w:r>
        <w:rPr>
          <w:b/>
        </w:rPr>
        <w:tab/>
      </w:r>
      <w:r>
        <w:rPr>
          <w:b/>
        </w:rPr>
        <w:tab/>
      </w:r>
      <w:r w:rsidRPr="006A3C35">
        <w:t>Evropský námořní a rybářský fond</w:t>
      </w:r>
    </w:p>
    <w:p w:rsidR="002D0471" w:rsidRDefault="002D0471" w:rsidP="00B349D4">
      <w:pPr>
        <w:pStyle w:val="TextNOK"/>
        <w:rPr>
          <w:b/>
        </w:rPr>
      </w:pPr>
      <w:r>
        <w:rPr>
          <w:b/>
        </w:rPr>
        <w:t>ESF</w:t>
      </w:r>
      <w:r>
        <w:rPr>
          <w:b/>
        </w:rPr>
        <w:tab/>
      </w:r>
      <w:r>
        <w:rPr>
          <w:b/>
        </w:rPr>
        <w:tab/>
      </w:r>
      <w:r>
        <w:rPr>
          <w:b/>
        </w:rPr>
        <w:tab/>
      </w:r>
      <w:r w:rsidRPr="006A3C35">
        <w:t>Evropský sociální fond</w:t>
      </w:r>
    </w:p>
    <w:p w:rsidR="002D0471" w:rsidRDefault="002D0471" w:rsidP="00B349D4">
      <w:pPr>
        <w:pStyle w:val="TextNOK"/>
      </w:pPr>
      <w:r>
        <w:rPr>
          <w:b/>
        </w:rPr>
        <w:t>EZFRV</w:t>
      </w:r>
      <w:r>
        <w:rPr>
          <w:b/>
        </w:rPr>
        <w:tab/>
      </w:r>
      <w:r>
        <w:rPr>
          <w:b/>
        </w:rPr>
        <w:tab/>
      </w:r>
      <w:r w:rsidRPr="006A3C35">
        <w:t>Evropský zemědělský fond rozvoje venkova</w:t>
      </w:r>
    </w:p>
    <w:p w:rsidR="002D0471" w:rsidRDefault="002D0471" w:rsidP="00B349D4">
      <w:pPr>
        <w:pStyle w:val="TextNOK"/>
      </w:pPr>
      <w:r>
        <w:rPr>
          <w:b/>
        </w:rPr>
        <w:t>FS</w:t>
      </w:r>
      <w:r>
        <w:rPr>
          <w:b/>
        </w:rPr>
        <w:tab/>
      </w:r>
      <w:r>
        <w:rPr>
          <w:b/>
        </w:rPr>
        <w:tab/>
      </w:r>
      <w:r>
        <w:rPr>
          <w:b/>
        </w:rPr>
        <w:tab/>
      </w:r>
      <w:r>
        <w:t>Fond soudržnosti</w:t>
      </w:r>
    </w:p>
    <w:p w:rsidR="002D0471" w:rsidRPr="00755DE9" w:rsidRDefault="002D0471" w:rsidP="00B349D4">
      <w:pPr>
        <w:pStyle w:val="TextNOK"/>
      </w:pPr>
      <w:r>
        <w:t>HK ČR</w:t>
      </w:r>
      <w:r>
        <w:tab/>
      </w:r>
      <w:r>
        <w:tab/>
      </w:r>
      <w:r>
        <w:tab/>
        <w:t>Hospodářská komora České republiky</w:t>
      </w:r>
    </w:p>
    <w:p w:rsidR="002D0471" w:rsidRDefault="002D0471" w:rsidP="00B349D4">
      <w:pPr>
        <w:pStyle w:val="TextNOK"/>
      </w:pPr>
      <w:r w:rsidRPr="006A3C35">
        <w:rPr>
          <w:b/>
        </w:rPr>
        <w:t>IP</w:t>
      </w:r>
      <w:r>
        <w:tab/>
      </w:r>
      <w:r>
        <w:tab/>
      </w:r>
      <w:r>
        <w:tab/>
        <w:t>Integrovaný přístup</w:t>
      </w:r>
    </w:p>
    <w:p w:rsidR="002D0471" w:rsidRPr="006A3C35" w:rsidRDefault="002D0471" w:rsidP="00B349D4">
      <w:pPr>
        <w:pStyle w:val="TextNOK"/>
      </w:pPr>
      <w:r w:rsidRPr="006A3C35">
        <w:rPr>
          <w:b/>
        </w:rPr>
        <w:t>IPRM</w:t>
      </w:r>
      <w:r>
        <w:tab/>
      </w:r>
      <w:r>
        <w:tab/>
      </w:r>
      <w:r>
        <w:tab/>
        <w:t>Integrovaný plán rozvoje města</w:t>
      </w:r>
    </w:p>
    <w:p w:rsidR="002D0471" w:rsidRDefault="002D0471" w:rsidP="00B349D4">
      <w:pPr>
        <w:pStyle w:val="TextNOK"/>
      </w:pPr>
      <w:r>
        <w:rPr>
          <w:b/>
        </w:rPr>
        <w:t>IPRÚ</w:t>
      </w:r>
      <w:r>
        <w:rPr>
          <w:b/>
        </w:rPr>
        <w:tab/>
      </w:r>
      <w:r>
        <w:rPr>
          <w:b/>
        </w:rPr>
        <w:tab/>
      </w:r>
      <w:r>
        <w:rPr>
          <w:b/>
        </w:rPr>
        <w:tab/>
      </w:r>
      <w:r w:rsidRPr="006A3C35">
        <w:t>Integrovaný plán rozvoje území</w:t>
      </w:r>
    </w:p>
    <w:p w:rsidR="002D0471" w:rsidRPr="006A3C35" w:rsidRDefault="002D0471" w:rsidP="00B349D4">
      <w:pPr>
        <w:pStyle w:val="TextNOK"/>
      </w:pPr>
      <w:r w:rsidRPr="00755DE9">
        <w:rPr>
          <w:b/>
        </w:rPr>
        <w:t>IROP</w:t>
      </w:r>
      <w:r>
        <w:tab/>
      </w:r>
      <w:r>
        <w:tab/>
      </w:r>
      <w:r>
        <w:tab/>
        <w:t>Integrovaný regionální operační program</w:t>
      </w:r>
    </w:p>
    <w:p w:rsidR="002D0471" w:rsidRDefault="002D0471" w:rsidP="00B349D4">
      <w:pPr>
        <w:pStyle w:val="TextNOK"/>
        <w:rPr>
          <w:b/>
        </w:rPr>
      </w:pPr>
      <w:r>
        <w:rPr>
          <w:b/>
        </w:rPr>
        <w:t>IS</w:t>
      </w:r>
      <w:r>
        <w:rPr>
          <w:b/>
        </w:rPr>
        <w:tab/>
      </w:r>
      <w:r>
        <w:rPr>
          <w:b/>
        </w:rPr>
        <w:tab/>
      </w:r>
      <w:r>
        <w:rPr>
          <w:b/>
        </w:rPr>
        <w:tab/>
      </w:r>
      <w:r w:rsidRPr="006A3C35">
        <w:t>Integrovaná strategie</w:t>
      </w:r>
    </w:p>
    <w:p w:rsidR="002D0471" w:rsidRDefault="002D0471" w:rsidP="00B349D4">
      <w:pPr>
        <w:pStyle w:val="TextNOK"/>
      </w:pPr>
      <w:r>
        <w:rPr>
          <w:b/>
        </w:rPr>
        <w:t>ITI</w:t>
      </w:r>
      <w:r>
        <w:rPr>
          <w:b/>
        </w:rPr>
        <w:tab/>
      </w:r>
      <w:r>
        <w:rPr>
          <w:b/>
        </w:rPr>
        <w:tab/>
      </w:r>
      <w:r>
        <w:rPr>
          <w:b/>
        </w:rPr>
        <w:tab/>
      </w:r>
      <w:r w:rsidRPr="006A3C35">
        <w:t>Integrovaná územní investice</w:t>
      </w:r>
    </w:p>
    <w:p w:rsidR="002D0471" w:rsidRDefault="002D0471" w:rsidP="00B349D4">
      <w:pPr>
        <w:pStyle w:val="TextNOK"/>
      </w:pPr>
      <w:r w:rsidRPr="00C66813">
        <w:rPr>
          <w:b/>
        </w:rPr>
        <w:t>HK</w:t>
      </w:r>
      <w:r>
        <w:tab/>
      </w:r>
      <w:r>
        <w:tab/>
      </w:r>
      <w:r>
        <w:tab/>
        <w:t>Hospodářská komora</w:t>
      </w:r>
    </w:p>
    <w:p w:rsidR="002D0471" w:rsidRDefault="002D0471" w:rsidP="00B349D4">
      <w:pPr>
        <w:pStyle w:val="TextNOK"/>
      </w:pPr>
      <w:r w:rsidRPr="00755DE9">
        <w:rPr>
          <w:b/>
        </w:rPr>
        <w:t>MAS</w:t>
      </w:r>
      <w:r>
        <w:tab/>
      </w:r>
      <w:r>
        <w:tab/>
      </w:r>
      <w:r>
        <w:tab/>
        <w:t>Místní akční skupina</w:t>
      </w:r>
    </w:p>
    <w:p w:rsidR="002D0471" w:rsidRDefault="002D0471" w:rsidP="00B349D4">
      <w:pPr>
        <w:pStyle w:val="TextNOK"/>
      </w:pPr>
      <w:r w:rsidRPr="00931BEE">
        <w:rPr>
          <w:b/>
        </w:rPr>
        <w:t>MPFT</w:t>
      </w:r>
      <w:r>
        <w:tab/>
      </w:r>
      <w:r>
        <w:tab/>
      </w:r>
      <w:r>
        <w:tab/>
        <w:t xml:space="preserve">Metodický pokyn finančních toků spolufinancovaných z ESIF </w:t>
      </w:r>
    </w:p>
    <w:p w:rsidR="002D0471" w:rsidRDefault="002D0471" w:rsidP="00B349D4">
      <w:pPr>
        <w:pStyle w:val="TextNOK"/>
      </w:pPr>
      <w:r>
        <w:rPr>
          <w:b/>
        </w:rPr>
        <w:t>NČI</w:t>
      </w:r>
      <w:r>
        <w:rPr>
          <w:b/>
        </w:rPr>
        <w:tab/>
      </w:r>
      <w:r>
        <w:rPr>
          <w:b/>
        </w:rPr>
        <w:tab/>
      </w:r>
      <w:r>
        <w:rPr>
          <w:b/>
        </w:rPr>
        <w:tab/>
      </w:r>
      <w:r w:rsidRPr="006A3C35">
        <w:t>Národní číselník indikátorů</w:t>
      </w:r>
    </w:p>
    <w:p w:rsidR="002D0471" w:rsidRDefault="002D0471" w:rsidP="00B349D4">
      <w:pPr>
        <w:pStyle w:val="TextNOK"/>
      </w:pPr>
      <w:r w:rsidRPr="008E4481">
        <w:rPr>
          <w:b/>
        </w:rPr>
        <w:t>NNO</w:t>
      </w:r>
      <w:r>
        <w:tab/>
      </w:r>
      <w:r>
        <w:tab/>
      </w:r>
      <w:r>
        <w:tab/>
        <w:t>Nestátní nezisková organizace</w:t>
      </w:r>
    </w:p>
    <w:p w:rsidR="002D0471" w:rsidRDefault="002D0471" w:rsidP="00B349D4">
      <w:pPr>
        <w:pStyle w:val="TextNOK"/>
        <w:rPr>
          <w:b/>
        </w:rPr>
      </w:pPr>
      <w:r w:rsidRPr="00931BEE">
        <w:rPr>
          <w:b/>
        </w:rPr>
        <w:t>NS MAS</w:t>
      </w:r>
      <w:r>
        <w:tab/>
        <w:t>Národní síť Místních akčních skupin ČR</w:t>
      </w:r>
    </w:p>
    <w:p w:rsidR="002D0471" w:rsidRDefault="002D0471" w:rsidP="00B349D4">
      <w:pPr>
        <w:pStyle w:val="TextNOK"/>
      </w:pPr>
      <w:r>
        <w:rPr>
          <w:b/>
        </w:rPr>
        <w:t>OP</w:t>
      </w:r>
      <w:r>
        <w:rPr>
          <w:b/>
        </w:rPr>
        <w:tab/>
      </w:r>
      <w:r>
        <w:rPr>
          <w:b/>
        </w:rPr>
        <w:tab/>
      </w:r>
      <w:r>
        <w:rPr>
          <w:b/>
        </w:rPr>
        <w:tab/>
      </w:r>
      <w:r w:rsidRPr="006A3C35">
        <w:t>Operační program</w:t>
      </w:r>
    </w:p>
    <w:p w:rsidR="002D0471" w:rsidRDefault="002D0471" w:rsidP="00755DE9">
      <w:pPr>
        <w:spacing w:after="120" w:line="240" w:lineRule="auto"/>
        <w:jc w:val="both"/>
      </w:pPr>
      <w:r w:rsidRPr="00755DE9">
        <w:rPr>
          <w:b/>
        </w:rPr>
        <w:t>OPD</w:t>
      </w:r>
      <w:r>
        <w:rPr>
          <w:b/>
        </w:rPr>
        <w:tab/>
      </w:r>
      <w:r>
        <w:rPr>
          <w:b/>
        </w:rPr>
        <w:tab/>
      </w:r>
      <w:r>
        <w:t>Operační program doprava</w:t>
      </w:r>
    </w:p>
    <w:p w:rsidR="002D0471" w:rsidRPr="00755DE9" w:rsidRDefault="002D0471" w:rsidP="00755DE9">
      <w:pPr>
        <w:spacing w:after="120" w:line="240" w:lineRule="auto"/>
        <w:jc w:val="both"/>
      </w:pPr>
      <w:r w:rsidRPr="00931BEE">
        <w:rPr>
          <w:b/>
        </w:rPr>
        <w:t>OPR</w:t>
      </w:r>
      <w:r>
        <w:tab/>
      </w:r>
      <w:r>
        <w:tab/>
        <w:t>Operační program rybářství</w:t>
      </w:r>
    </w:p>
    <w:p w:rsidR="002D0471" w:rsidRDefault="002D0471" w:rsidP="00755DE9">
      <w:pPr>
        <w:spacing w:after="120" w:line="240" w:lineRule="auto"/>
        <w:jc w:val="both"/>
      </w:pPr>
      <w:r w:rsidRPr="00755DE9">
        <w:rPr>
          <w:b/>
        </w:rPr>
        <w:t>O</w:t>
      </w:r>
      <w:r>
        <w:rPr>
          <w:b/>
        </w:rPr>
        <w:t>P</w:t>
      </w:r>
      <w:r w:rsidRPr="00755DE9">
        <w:rPr>
          <w:b/>
        </w:rPr>
        <w:t>PIK</w:t>
      </w:r>
      <w:r>
        <w:rPr>
          <w:b/>
        </w:rPr>
        <w:tab/>
      </w:r>
      <w:r>
        <w:rPr>
          <w:b/>
        </w:rPr>
        <w:tab/>
      </w:r>
      <w:r>
        <w:t xml:space="preserve">Operační program podnikání a inovace pro konkurenceschopnost </w:t>
      </w:r>
    </w:p>
    <w:p w:rsidR="002D0471" w:rsidRPr="00755DE9" w:rsidRDefault="002D0471" w:rsidP="00755DE9">
      <w:pPr>
        <w:spacing w:after="120" w:line="240" w:lineRule="auto"/>
        <w:jc w:val="both"/>
      </w:pPr>
      <w:r w:rsidRPr="00C66813">
        <w:rPr>
          <w:b/>
        </w:rPr>
        <w:t>OPTP</w:t>
      </w:r>
      <w:r w:rsidRPr="00C66813">
        <w:rPr>
          <w:b/>
        </w:rPr>
        <w:tab/>
      </w:r>
      <w:r>
        <w:tab/>
        <w:t>Operační program Technická pomoc</w:t>
      </w:r>
    </w:p>
    <w:p w:rsidR="002D0471" w:rsidRPr="00755DE9" w:rsidRDefault="002D0471" w:rsidP="00755DE9">
      <w:pPr>
        <w:spacing w:after="120" w:line="240" w:lineRule="auto"/>
        <w:jc w:val="both"/>
        <w:rPr>
          <w:b/>
        </w:rPr>
      </w:pPr>
      <w:r w:rsidRPr="00755DE9">
        <w:rPr>
          <w:b/>
        </w:rPr>
        <w:t>OPVVV</w:t>
      </w:r>
      <w:r>
        <w:rPr>
          <w:b/>
        </w:rPr>
        <w:tab/>
      </w:r>
      <w:r>
        <w:rPr>
          <w:b/>
        </w:rPr>
        <w:tab/>
      </w:r>
      <w:r>
        <w:t>Operační program věda, výzkum a vzdělání</w:t>
      </w:r>
    </w:p>
    <w:p w:rsidR="002D0471" w:rsidRDefault="002D0471" w:rsidP="00B349D4">
      <w:pPr>
        <w:pStyle w:val="TextNOK"/>
        <w:rPr>
          <w:b/>
        </w:rPr>
      </w:pPr>
      <w:r w:rsidRPr="00755DE9">
        <w:rPr>
          <w:b/>
        </w:rPr>
        <w:t>OPP</w:t>
      </w:r>
      <w:r>
        <w:rPr>
          <w:b/>
        </w:rPr>
        <w:t>PR</w:t>
      </w:r>
      <w:r>
        <w:rPr>
          <w:b/>
        </w:rPr>
        <w:tab/>
      </w:r>
      <w:r>
        <w:rPr>
          <w:b/>
        </w:rPr>
        <w:tab/>
      </w:r>
      <w:r>
        <w:t>Operační program Praha – pól růstu</w:t>
      </w:r>
    </w:p>
    <w:p w:rsidR="002D0471" w:rsidRPr="00755DE9" w:rsidRDefault="002D0471" w:rsidP="00B349D4">
      <w:pPr>
        <w:pStyle w:val="TextNOK"/>
        <w:rPr>
          <w:b/>
        </w:rPr>
      </w:pPr>
      <w:r>
        <w:rPr>
          <w:b/>
        </w:rPr>
        <w:t>OPZ</w:t>
      </w:r>
      <w:r>
        <w:rPr>
          <w:b/>
        </w:rPr>
        <w:tab/>
      </w:r>
      <w:r>
        <w:rPr>
          <w:b/>
        </w:rPr>
        <w:tab/>
      </w:r>
      <w:r>
        <w:rPr>
          <w:b/>
        </w:rPr>
        <w:tab/>
      </w:r>
      <w:r>
        <w:t>Operační program zaměstnanost</w:t>
      </w:r>
    </w:p>
    <w:p w:rsidR="002D0471" w:rsidRPr="00755DE9" w:rsidRDefault="002D0471" w:rsidP="00B349D4">
      <w:pPr>
        <w:pStyle w:val="TextNOK"/>
        <w:rPr>
          <w:b/>
        </w:rPr>
      </w:pPr>
      <w:r w:rsidRPr="00755DE9">
        <w:rPr>
          <w:b/>
        </w:rPr>
        <w:t>OPŽP</w:t>
      </w:r>
      <w:r>
        <w:rPr>
          <w:b/>
        </w:rPr>
        <w:tab/>
      </w:r>
      <w:r>
        <w:rPr>
          <w:b/>
        </w:rPr>
        <w:tab/>
      </w:r>
      <w:r>
        <w:rPr>
          <w:b/>
        </w:rPr>
        <w:tab/>
      </w:r>
      <w:r>
        <w:t>Operační program životní prostředí</w:t>
      </w:r>
    </w:p>
    <w:p w:rsidR="002D0471" w:rsidRPr="00755DE9" w:rsidRDefault="002D0471" w:rsidP="00B349D4">
      <w:pPr>
        <w:pStyle w:val="TextNOK"/>
        <w:rPr>
          <w:rFonts w:cs="Arial"/>
          <w:b/>
        </w:rPr>
      </w:pPr>
      <w:r w:rsidRPr="00755DE9">
        <w:rPr>
          <w:b/>
        </w:rPr>
        <w:t>PRV</w:t>
      </w:r>
      <w:r>
        <w:rPr>
          <w:b/>
        </w:rPr>
        <w:tab/>
      </w:r>
      <w:r>
        <w:rPr>
          <w:b/>
        </w:rPr>
        <w:tab/>
      </w:r>
      <w:r>
        <w:rPr>
          <w:b/>
        </w:rPr>
        <w:tab/>
      </w:r>
      <w:r w:rsidRPr="00755DE9">
        <w:t>P</w:t>
      </w:r>
      <w:r>
        <w:t>rogram rozvoje venkova</w:t>
      </w:r>
    </w:p>
    <w:p w:rsidR="002D0471" w:rsidRDefault="002D0471" w:rsidP="00B349D4">
      <w:pPr>
        <w:pStyle w:val="TextNOK"/>
      </w:pPr>
      <w:r w:rsidRPr="006A3C35">
        <w:rPr>
          <w:b/>
        </w:rPr>
        <w:t>PS IPUD</w:t>
      </w:r>
      <w:r>
        <w:tab/>
        <w:t>Pracovní skupina pro integrované přístupy a územní dimenzi</w:t>
      </w:r>
    </w:p>
    <w:p w:rsidR="002D0471" w:rsidRDefault="002D0471" w:rsidP="00B349D4">
      <w:pPr>
        <w:pStyle w:val="TextNOK"/>
        <w:rPr>
          <w:b/>
        </w:rPr>
      </w:pPr>
      <w:r w:rsidRPr="00C66813">
        <w:rPr>
          <w:b/>
        </w:rPr>
        <w:t>PUR</w:t>
      </w:r>
      <w:r>
        <w:tab/>
      </w:r>
      <w:r>
        <w:tab/>
      </w:r>
      <w:r>
        <w:tab/>
        <w:t>Politika územního rozvoje</w:t>
      </w:r>
    </w:p>
    <w:p w:rsidR="002D0471" w:rsidRDefault="002D0471" w:rsidP="00B349D4">
      <w:pPr>
        <w:pStyle w:val="TextNOK"/>
      </w:pPr>
      <w:r>
        <w:rPr>
          <w:b/>
        </w:rPr>
        <w:t>ŘO</w:t>
      </w:r>
      <w:r>
        <w:rPr>
          <w:b/>
        </w:rPr>
        <w:tab/>
      </w:r>
      <w:r>
        <w:rPr>
          <w:b/>
        </w:rPr>
        <w:tab/>
      </w:r>
      <w:r>
        <w:rPr>
          <w:b/>
        </w:rPr>
        <w:tab/>
      </w:r>
      <w:r w:rsidRPr="006A3C35">
        <w:t>Řídicí orgán</w:t>
      </w:r>
    </w:p>
    <w:p w:rsidR="002D0471" w:rsidRDefault="002D0471" w:rsidP="00B349D4">
      <w:pPr>
        <w:pStyle w:val="TextNOK"/>
      </w:pPr>
      <w:r w:rsidRPr="00C66813">
        <w:rPr>
          <w:b/>
        </w:rPr>
        <w:t>ŘSD</w:t>
      </w:r>
      <w:r>
        <w:tab/>
      </w:r>
      <w:r>
        <w:tab/>
      </w:r>
      <w:r>
        <w:tab/>
        <w:t>Ředitelství silnic a dálnic</w:t>
      </w:r>
    </w:p>
    <w:p w:rsidR="002D0471" w:rsidRPr="00755DE9" w:rsidRDefault="002D0471" w:rsidP="00B349D4">
      <w:pPr>
        <w:pStyle w:val="TextNOK"/>
      </w:pPr>
      <w:r>
        <w:rPr>
          <w:b/>
        </w:rPr>
        <w:t>SMO ČR</w:t>
      </w:r>
      <w:r>
        <w:rPr>
          <w:b/>
        </w:rPr>
        <w:tab/>
      </w:r>
      <w:r w:rsidRPr="00755DE9">
        <w:t xml:space="preserve">Svaz měst a obcí </w:t>
      </w:r>
      <w:r>
        <w:t>České republiky</w:t>
      </w:r>
    </w:p>
    <w:p w:rsidR="002D0471" w:rsidRDefault="002D0471" w:rsidP="00B349D4">
      <w:pPr>
        <w:pStyle w:val="TextNOK"/>
        <w:rPr>
          <w:b/>
        </w:rPr>
      </w:pPr>
      <w:r>
        <w:rPr>
          <w:b/>
        </w:rPr>
        <w:t>SRR</w:t>
      </w:r>
      <w:r>
        <w:rPr>
          <w:b/>
        </w:rPr>
        <w:tab/>
      </w:r>
      <w:r>
        <w:rPr>
          <w:b/>
        </w:rPr>
        <w:tab/>
      </w:r>
      <w:r>
        <w:rPr>
          <w:b/>
        </w:rPr>
        <w:tab/>
      </w:r>
      <w:r w:rsidRPr="006A3C35">
        <w:t xml:space="preserve">Strategie regionálního rozvoje ČR </w:t>
      </w:r>
      <w:r>
        <w:t>2014-2020</w:t>
      </w:r>
    </w:p>
    <w:p w:rsidR="002D0471" w:rsidRDefault="002D0471" w:rsidP="00B349D4">
      <w:pPr>
        <w:pStyle w:val="TextNOK"/>
      </w:pPr>
      <w:r>
        <w:rPr>
          <w:b/>
        </w:rPr>
        <w:t>SSR</w:t>
      </w:r>
      <w:r>
        <w:rPr>
          <w:b/>
        </w:rPr>
        <w:tab/>
      </w:r>
      <w:r>
        <w:rPr>
          <w:b/>
        </w:rPr>
        <w:tab/>
      </w:r>
      <w:r>
        <w:rPr>
          <w:b/>
        </w:rPr>
        <w:tab/>
      </w:r>
      <w:r w:rsidRPr="006A3C35">
        <w:t>Společný strategický rámec</w:t>
      </w:r>
    </w:p>
    <w:p w:rsidR="002D0471" w:rsidRDefault="002D0471" w:rsidP="00B349D4">
      <w:pPr>
        <w:pStyle w:val="TextNOK"/>
      </w:pPr>
      <w:r w:rsidRPr="00C66813">
        <w:rPr>
          <w:b/>
        </w:rPr>
        <w:t>ÚD</w:t>
      </w:r>
      <w:r>
        <w:tab/>
      </w:r>
      <w:r>
        <w:tab/>
      </w:r>
      <w:r>
        <w:tab/>
        <w:t>Územní dimenze</w:t>
      </w:r>
    </w:p>
    <w:p w:rsidR="002D0471" w:rsidRDefault="002D0471" w:rsidP="00B349D4">
      <w:pPr>
        <w:pStyle w:val="TextNOK"/>
      </w:pPr>
      <w:r w:rsidRPr="00C66813">
        <w:rPr>
          <w:b/>
        </w:rPr>
        <w:t>ÚP</w:t>
      </w:r>
      <w:r>
        <w:tab/>
      </w:r>
      <w:r>
        <w:tab/>
      </w:r>
      <w:r>
        <w:tab/>
        <w:t>Úřad práce České republiky</w:t>
      </w:r>
    </w:p>
    <w:p w:rsidR="002D0471" w:rsidRPr="00AC0E68" w:rsidRDefault="002D0471" w:rsidP="00B349D4">
      <w:pPr>
        <w:pStyle w:val="TextNOK"/>
      </w:pPr>
      <w:r>
        <w:rPr>
          <w:b/>
        </w:rPr>
        <w:t>ÚPD</w:t>
      </w:r>
      <w:r>
        <w:rPr>
          <w:b/>
        </w:rPr>
        <w:tab/>
      </w:r>
      <w:r>
        <w:rPr>
          <w:b/>
        </w:rPr>
        <w:tab/>
      </w:r>
      <w:r>
        <w:rPr>
          <w:b/>
        </w:rPr>
        <w:tab/>
      </w:r>
      <w:r w:rsidRPr="00AC0E68">
        <w:t>Územně plánovací dokumentace</w:t>
      </w:r>
    </w:p>
    <w:p w:rsidR="002D0471" w:rsidRDefault="002D0471" w:rsidP="00B349D4">
      <w:pPr>
        <w:pStyle w:val="TextNOK"/>
      </w:pPr>
      <w:r w:rsidRPr="00C66813">
        <w:rPr>
          <w:b/>
        </w:rPr>
        <w:t>VVI</w:t>
      </w:r>
      <w:r>
        <w:tab/>
      </w:r>
      <w:r>
        <w:tab/>
      </w:r>
      <w:r>
        <w:tab/>
        <w:t>Veřejná výzkumná instituce</w:t>
      </w:r>
    </w:p>
    <w:p w:rsidR="002D0471" w:rsidRDefault="002D0471" w:rsidP="00B349D4">
      <w:pPr>
        <w:pStyle w:val="TextNOK"/>
      </w:pPr>
      <w:r w:rsidRPr="00C66813">
        <w:rPr>
          <w:b/>
        </w:rPr>
        <w:t>ZUR</w:t>
      </w:r>
      <w:r>
        <w:tab/>
      </w:r>
      <w:r>
        <w:tab/>
      </w:r>
      <w:r>
        <w:tab/>
        <w:t>Zásady územního rozvoje kraje</w:t>
      </w:r>
    </w:p>
    <w:p w:rsidR="002D0471" w:rsidRDefault="002D0471" w:rsidP="00B349D4">
      <w:pPr>
        <w:pStyle w:val="TextNOK"/>
      </w:pPr>
    </w:p>
    <w:p w:rsidR="002D0471" w:rsidRDefault="002D0471">
      <w:pPr>
        <w:rPr>
          <w:color w:val="000000"/>
        </w:rPr>
      </w:pPr>
      <w:r>
        <w:br w:type="page"/>
      </w:r>
    </w:p>
    <w:p w:rsidR="002D0471" w:rsidRPr="002A27F8" w:rsidRDefault="002D0471" w:rsidP="007D6608">
      <w:pPr>
        <w:pStyle w:val="Heading2"/>
      </w:pPr>
      <w:bookmarkStart w:id="240" w:name="_Toc374347983"/>
      <w:r w:rsidRPr="002A27F8">
        <w:t>Návrh strukturovaných dat pro předkládané strategie ITI, IPRÚ, CLLD</w:t>
      </w:r>
      <w:bookmarkEnd w:id="240"/>
    </w:p>
    <w:p w:rsidR="002D0471" w:rsidRPr="002540C3" w:rsidRDefault="002D0471" w:rsidP="00435392">
      <w:pPr>
        <w:spacing w:after="120" w:line="240" w:lineRule="auto"/>
      </w:pPr>
    </w:p>
    <w:p w:rsidR="002D0471" w:rsidRPr="002540C3" w:rsidRDefault="002D0471" w:rsidP="002A27F8">
      <w:r w:rsidRPr="002540C3">
        <w:t xml:space="preserve">Integrovaná strategie bude v MS 2014+  registrována formou: </w:t>
      </w:r>
    </w:p>
    <w:p w:rsidR="002D0471" w:rsidRPr="002540C3" w:rsidRDefault="002D0471" w:rsidP="004F2317">
      <w:pPr>
        <w:jc w:val="both"/>
      </w:pPr>
      <w:r w:rsidRPr="002540C3">
        <w:t>A/</w:t>
      </w:r>
      <w:r>
        <w:t xml:space="preserve"> </w:t>
      </w:r>
      <w:r w:rsidRPr="002540C3">
        <w:t xml:space="preserve">elektronické žádosti s elektronickým podpisem (strukturovaná data, umožňující následný monitoring a vyhodnocení) </w:t>
      </w:r>
    </w:p>
    <w:p w:rsidR="002D0471" w:rsidRPr="002540C3" w:rsidRDefault="002D0471" w:rsidP="004F2317">
      <w:pPr>
        <w:jc w:val="both"/>
      </w:pPr>
      <w:r>
        <w:t>B/ d</w:t>
      </w:r>
      <w:r w:rsidRPr="002540C3">
        <w:t>okumentu integrované stra</w:t>
      </w:r>
      <w:r>
        <w:t>te</w:t>
      </w:r>
      <w:r w:rsidRPr="002540C3">
        <w:t>gie s předepsanou osnovou (osnovu strategie lze z MS 2014+ exportovat a zpracovaný dokument do MS2014+ opět vložit</w:t>
      </w:r>
    </w:p>
    <w:p w:rsidR="002D0471" w:rsidRPr="00425F4B" w:rsidRDefault="002D0471" w:rsidP="002A27F8">
      <w:pPr>
        <w:rPr>
          <w:sz w:val="2"/>
        </w:rPr>
      </w:pPr>
    </w:p>
    <w:p w:rsidR="002D0471" w:rsidRDefault="002D0471" w:rsidP="00EB7275">
      <w:pPr>
        <w:pStyle w:val="Heading3"/>
        <w:ind w:left="1701" w:hanging="567"/>
        <w:rPr>
          <w:color w:val="0070C0"/>
        </w:rPr>
      </w:pPr>
      <w:bookmarkStart w:id="241" w:name="_Toc374347984"/>
      <w:r w:rsidRPr="00EB7275">
        <w:rPr>
          <w:color w:val="0070C0"/>
        </w:rPr>
        <w:t>Datový obsah elektronické ž</w:t>
      </w:r>
      <w:r>
        <w:rPr>
          <w:color w:val="0070C0"/>
        </w:rPr>
        <w:t>ádosti</w:t>
      </w:r>
      <w:bookmarkEnd w:id="241"/>
    </w:p>
    <w:p w:rsidR="002D0471" w:rsidRPr="00425F4B" w:rsidRDefault="002D0471" w:rsidP="00435392">
      <w:pPr>
        <w:spacing w:after="120" w:line="240" w:lineRule="auto"/>
        <w:rPr>
          <w:sz w:val="14"/>
        </w:rPr>
      </w:pPr>
    </w:p>
    <w:p w:rsidR="002D0471" w:rsidRPr="00425F4B" w:rsidRDefault="002D0471">
      <w:pPr>
        <w:ind w:right="-567"/>
        <w:rPr>
          <w:b/>
        </w:rPr>
      </w:pPr>
      <w:r w:rsidRPr="00425F4B">
        <w:rPr>
          <w:b/>
        </w:rPr>
        <w:t xml:space="preserve">I. </w:t>
      </w:r>
      <w:r w:rsidRPr="00425F4B">
        <w:rPr>
          <w:b/>
        </w:rPr>
        <w:tab/>
        <w:t>Úvodní informace</w:t>
      </w:r>
    </w:p>
    <w:p w:rsidR="002D0471" w:rsidRPr="004C08C7" w:rsidRDefault="002D0471" w:rsidP="00E04C1A">
      <w:pPr>
        <w:numPr>
          <w:ilvl w:val="0"/>
          <w:numId w:val="22"/>
        </w:numPr>
        <w:spacing w:after="0" w:line="240" w:lineRule="auto"/>
      </w:pPr>
      <w:r w:rsidRPr="004C08C7">
        <w:t>Název strategie</w:t>
      </w:r>
    </w:p>
    <w:p w:rsidR="002D0471" w:rsidRPr="004C08C7" w:rsidRDefault="002D0471" w:rsidP="00E04C1A">
      <w:pPr>
        <w:numPr>
          <w:ilvl w:val="0"/>
          <w:numId w:val="22"/>
        </w:numPr>
        <w:spacing w:after="0" w:line="240" w:lineRule="auto"/>
      </w:pPr>
      <w:r w:rsidRPr="004C08C7">
        <w:t xml:space="preserve">Číslo strategie </w:t>
      </w:r>
    </w:p>
    <w:p w:rsidR="002D0471" w:rsidRPr="004C08C7" w:rsidRDefault="002D0471" w:rsidP="00E04C1A">
      <w:pPr>
        <w:numPr>
          <w:ilvl w:val="0"/>
          <w:numId w:val="22"/>
        </w:numPr>
        <w:spacing w:after="0" w:line="240" w:lineRule="auto"/>
      </w:pPr>
      <w:r w:rsidRPr="004C08C7">
        <w:t>Druh strategie (ITI,</w:t>
      </w:r>
      <w:r>
        <w:t xml:space="preserve"> </w:t>
      </w:r>
      <w:r w:rsidRPr="004C08C7">
        <w:t>CLLD</w:t>
      </w:r>
      <w:r>
        <w:t xml:space="preserve">, </w:t>
      </w:r>
      <w:r w:rsidRPr="004C08C7">
        <w:t>IPRÚ)</w:t>
      </w:r>
    </w:p>
    <w:p w:rsidR="002D0471" w:rsidRPr="004C08C7" w:rsidRDefault="002D0471" w:rsidP="00E04C1A">
      <w:pPr>
        <w:numPr>
          <w:ilvl w:val="0"/>
          <w:numId w:val="22"/>
        </w:numPr>
        <w:spacing w:after="0" w:line="240" w:lineRule="auto"/>
      </w:pPr>
      <w:r w:rsidRPr="004C08C7">
        <w:t>Identifikace žadatele</w:t>
      </w:r>
    </w:p>
    <w:p w:rsidR="002D0471" w:rsidRPr="004C08C7" w:rsidRDefault="002D0471" w:rsidP="004F2317">
      <w:pPr>
        <w:numPr>
          <w:ilvl w:val="0"/>
          <w:numId w:val="22"/>
        </w:numPr>
        <w:spacing w:after="0" w:line="240" w:lineRule="auto"/>
        <w:jc w:val="both"/>
      </w:pPr>
      <w:r w:rsidRPr="004C08C7">
        <w:t xml:space="preserve">Typ území (číselník obcí ve vazbě na typy území definované v SRR ČR (rozvojová, stabilizovaná, periferní), dále hospodářsky problémové regiony, sociálně vyloučené lokality, případně měly být nadefinována další vymezení (CHKO) </w:t>
      </w:r>
    </w:p>
    <w:p w:rsidR="002D0471" w:rsidRPr="004C08C7" w:rsidRDefault="002D0471" w:rsidP="004F2317">
      <w:pPr>
        <w:numPr>
          <w:ilvl w:val="0"/>
          <w:numId w:val="22"/>
        </w:numPr>
        <w:spacing w:after="0" w:line="240" w:lineRule="auto"/>
        <w:jc w:val="both"/>
      </w:pPr>
      <w:r w:rsidRPr="004C08C7">
        <w:t>Období realizace strategie</w:t>
      </w:r>
    </w:p>
    <w:p w:rsidR="002D0471" w:rsidRPr="004C08C7" w:rsidRDefault="002D0471" w:rsidP="004F2317">
      <w:pPr>
        <w:numPr>
          <w:ilvl w:val="0"/>
          <w:numId w:val="22"/>
        </w:numPr>
        <w:spacing w:after="0" w:line="240" w:lineRule="auto"/>
        <w:jc w:val="both"/>
      </w:pPr>
      <w:r w:rsidRPr="004C08C7">
        <w:t>Seznam partnerů</w:t>
      </w:r>
    </w:p>
    <w:p w:rsidR="002D0471" w:rsidRPr="004C08C7" w:rsidRDefault="002D0471" w:rsidP="004F2317">
      <w:pPr>
        <w:numPr>
          <w:ilvl w:val="0"/>
          <w:numId w:val="22"/>
        </w:numPr>
        <w:spacing w:after="0" w:line="240" w:lineRule="auto"/>
        <w:jc w:val="both"/>
      </w:pPr>
      <w:r w:rsidRPr="004C08C7">
        <w:t>Celkový finanční plán strategie (EU,</w:t>
      </w:r>
      <w:r>
        <w:t xml:space="preserve"> </w:t>
      </w:r>
      <w:r w:rsidRPr="004C08C7">
        <w:t>SR,</w:t>
      </w:r>
      <w:r>
        <w:t xml:space="preserve"> </w:t>
      </w:r>
      <w:r w:rsidRPr="004C08C7">
        <w:t>veřejné rozpočty, soukromé zdroje) a z toho část připadající na financování z </w:t>
      </w:r>
      <w:r>
        <w:t>ESIF</w:t>
      </w:r>
      <w:r w:rsidRPr="004C08C7">
        <w:t xml:space="preserve"> a související národní financování </w:t>
      </w:r>
    </w:p>
    <w:p w:rsidR="002D0471" w:rsidRPr="004C08C7" w:rsidRDefault="002D0471" w:rsidP="004F2317">
      <w:pPr>
        <w:numPr>
          <w:ilvl w:val="0"/>
          <w:numId w:val="22"/>
        </w:numPr>
        <w:spacing w:after="0" w:line="240" w:lineRule="auto"/>
        <w:jc w:val="both"/>
      </w:pPr>
      <w:r w:rsidRPr="004C08C7">
        <w:t xml:space="preserve"> Seznam navrhovaných financujících OP </w:t>
      </w:r>
    </w:p>
    <w:p w:rsidR="002D0471" w:rsidRPr="006E405A" w:rsidRDefault="002D0471" w:rsidP="00E04C1A">
      <w:pPr>
        <w:rPr>
          <w:sz w:val="2"/>
        </w:rPr>
      </w:pPr>
    </w:p>
    <w:p w:rsidR="002D0471" w:rsidRPr="00425F4B" w:rsidRDefault="002D0471" w:rsidP="00EF226C">
      <w:pPr>
        <w:jc w:val="both"/>
        <w:rPr>
          <w:b/>
        </w:rPr>
      </w:pPr>
      <w:r w:rsidRPr="00425F4B">
        <w:rPr>
          <w:b/>
        </w:rPr>
        <w:t xml:space="preserve">II. </w:t>
      </w:r>
      <w:r w:rsidRPr="00425F4B">
        <w:rPr>
          <w:b/>
        </w:rPr>
        <w:tab/>
        <w:t>Finanční plán strategie (ve vazbě na financování z </w:t>
      </w:r>
      <w:r>
        <w:rPr>
          <w:b/>
        </w:rPr>
        <w:t>ESIF</w:t>
      </w:r>
      <w:r w:rsidRPr="00425F4B">
        <w:rPr>
          <w:b/>
        </w:rPr>
        <w:t>)</w:t>
      </w:r>
    </w:p>
    <w:p w:rsidR="002D0471" w:rsidRPr="004C08C7" w:rsidRDefault="002D0471" w:rsidP="00EF226C">
      <w:pPr>
        <w:numPr>
          <w:ilvl w:val="0"/>
          <w:numId w:val="23"/>
        </w:numPr>
        <w:spacing w:after="0" w:line="240" w:lineRule="auto"/>
        <w:jc w:val="both"/>
      </w:pPr>
      <w:r w:rsidRPr="004C08C7">
        <w:t xml:space="preserve">Celkový finanční plán strategie, z toho část připadající na financování </w:t>
      </w:r>
      <w:r>
        <w:t>ESIF</w:t>
      </w:r>
      <w:r w:rsidRPr="004C08C7">
        <w:t xml:space="preserve"> a související národní financování (SR, veřejné rozpočty, soukromé zdroje), tyto údaje dále rozděleny dle jednotlivých financujících programů</w:t>
      </w:r>
    </w:p>
    <w:p w:rsidR="002D0471" w:rsidRDefault="002D0471" w:rsidP="00EF226C">
      <w:pPr>
        <w:numPr>
          <w:ilvl w:val="0"/>
          <w:numId w:val="23"/>
        </w:numPr>
        <w:spacing w:after="0" w:line="240" w:lineRule="auto"/>
        <w:jc w:val="both"/>
      </w:pPr>
      <w:r w:rsidRPr="004C08C7">
        <w:t xml:space="preserve">Detailní finanční plán: </w:t>
      </w:r>
    </w:p>
    <w:p w:rsidR="002D0471" w:rsidRPr="004C08C7" w:rsidRDefault="002D0471" w:rsidP="00EF226C">
      <w:pPr>
        <w:spacing w:after="0" w:line="240" w:lineRule="auto"/>
        <w:ind w:left="720"/>
        <w:jc w:val="both"/>
      </w:pPr>
    </w:p>
    <w:p w:rsidR="002D0471" w:rsidRDefault="002D0471" w:rsidP="00EF226C">
      <w:pPr>
        <w:numPr>
          <w:ilvl w:val="0"/>
          <w:numId w:val="26"/>
        </w:numPr>
        <w:spacing w:after="0" w:line="240" w:lineRule="auto"/>
        <w:ind w:left="993" w:hanging="284"/>
        <w:jc w:val="both"/>
        <w:rPr>
          <w:i/>
        </w:rPr>
      </w:pPr>
      <w:r w:rsidRPr="009F66DC">
        <w:rPr>
          <w:i/>
        </w:rPr>
        <w:t>Požadované financování z </w:t>
      </w:r>
      <w:r>
        <w:rPr>
          <w:i/>
        </w:rPr>
        <w:t>ESIF</w:t>
      </w:r>
      <w:r w:rsidRPr="009F66DC">
        <w:rPr>
          <w:i/>
        </w:rPr>
        <w:t xml:space="preserve"> – finanční příspěvek na strategii – nenávratná finanční pomoc (dotace) </w:t>
      </w:r>
    </w:p>
    <w:p w:rsidR="002D0471" w:rsidRPr="009F66DC" w:rsidRDefault="002D0471" w:rsidP="006E405A">
      <w:pPr>
        <w:spacing w:after="0" w:line="240" w:lineRule="auto"/>
        <w:ind w:left="993"/>
        <w:jc w:val="both"/>
        <w:rPr>
          <w:i/>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0"/>
        <w:gridCol w:w="928"/>
        <w:gridCol w:w="802"/>
        <w:gridCol w:w="1302"/>
        <w:gridCol w:w="449"/>
        <w:gridCol w:w="448"/>
        <w:gridCol w:w="1197"/>
        <w:gridCol w:w="967"/>
        <w:gridCol w:w="632"/>
        <w:gridCol w:w="386"/>
        <w:gridCol w:w="834"/>
        <w:gridCol w:w="296"/>
        <w:gridCol w:w="91"/>
      </w:tblGrid>
      <w:tr w:rsidR="002D0471" w:rsidRPr="006F6342" w:rsidTr="009D39DF">
        <w:trPr>
          <w:gridAfter w:val="1"/>
          <w:wAfter w:w="48" w:type="dxa"/>
          <w:cantSplit/>
        </w:trPr>
        <w:tc>
          <w:tcPr>
            <w:tcW w:w="2751" w:type="dxa"/>
            <w:gridSpan w:val="3"/>
          </w:tcPr>
          <w:p w:rsidR="002D0471" w:rsidRPr="006F6342" w:rsidRDefault="002D0471" w:rsidP="009D39DF">
            <w:r w:rsidRPr="006F6342">
              <w:t>IDENTIFIKACE PROGRAMU</w:t>
            </w:r>
          </w:p>
        </w:tc>
        <w:tc>
          <w:tcPr>
            <w:tcW w:w="1316" w:type="dxa"/>
          </w:tcPr>
          <w:p w:rsidR="002D0471" w:rsidRPr="006F6342" w:rsidRDefault="002D0471" w:rsidP="00697C07">
            <w:r w:rsidRPr="006F6342">
              <w:t xml:space="preserve">Plán financování (EUR/CZK) </w:t>
            </w:r>
          </w:p>
        </w:tc>
        <w:tc>
          <w:tcPr>
            <w:tcW w:w="910" w:type="dxa"/>
            <w:gridSpan w:val="2"/>
            <w:vAlign w:val="center"/>
          </w:tcPr>
          <w:p w:rsidR="002D0471" w:rsidRPr="006F6342" w:rsidRDefault="002D0471" w:rsidP="00697C07">
            <w:pPr>
              <w:jc w:val="center"/>
            </w:pPr>
            <w:r w:rsidRPr="006F6342">
              <w:t>200X</w:t>
            </w:r>
          </w:p>
        </w:tc>
        <w:tc>
          <w:tcPr>
            <w:tcW w:w="2310" w:type="dxa"/>
            <w:gridSpan w:val="2"/>
            <w:vAlign w:val="center"/>
          </w:tcPr>
          <w:p w:rsidR="002D0471" w:rsidRPr="006F6342" w:rsidRDefault="002D0471" w:rsidP="00697C07">
            <w:pPr>
              <w:jc w:val="center"/>
            </w:pPr>
            <w:r w:rsidRPr="006F6342">
              <w:t>200X+1</w:t>
            </w:r>
          </w:p>
          <w:p w:rsidR="002D0471" w:rsidRPr="006F6342" w:rsidRDefault="002D0471" w:rsidP="00697C07">
            <w:pPr>
              <w:jc w:val="center"/>
            </w:pPr>
          </w:p>
        </w:tc>
        <w:tc>
          <w:tcPr>
            <w:tcW w:w="1044" w:type="dxa"/>
            <w:gridSpan w:val="2"/>
          </w:tcPr>
          <w:p w:rsidR="002D0471" w:rsidRPr="006F6342" w:rsidRDefault="002D0471" w:rsidP="00697C07">
            <w:r w:rsidRPr="006F6342">
              <w:t>20XY</w:t>
            </w:r>
          </w:p>
          <w:p w:rsidR="002D0471" w:rsidRPr="006F6342" w:rsidRDefault="002D0471" w:rsidP="00697C07"/>
        </w:tc>
        <w:tc>
          <w:tcPr>
            <w:tcW w:w="953" w:type="dxa"/>
            <w:gridSpan w:val="2"/>
          </w:tcPr>
          <w:p w:rsidR="002D0471" w:rsidRPr="006F6342" w:rsidRDefault="002D0471" w:rsidP="00697C07">
            <w:r w:rsidRPr="006F6342">
              <w:t>CELKEM</w:t>
            </w:r>
          </w:p>
        </w:tc>
      </w:tr>
      <w:tr w:rsidR="002D0471" w:rsidRPr="006F6342" w:rsidTr="009D39DF">
        <w:tc>
          <w:tcPr>
            <w:tcW w:w="1011" w:type="dxa"/>
          </w:tcPr>
          <w:p w:rsidR="002D0471" w:rsidRPr="006F6342" w:rsidRDefault="002D0471" w:rsidP="00B21BE1">
            <w:r w:rsidRPr="006F6342">
              <w:t>Program</w:t>
            </w:r>
          </w:p>
        </w:tc>
        <w:tc>
          <w:tcPr>
            <w:tcW w:w="935" w:type="dxa"/>
          </w:tcPr>
          <w:p w:rsidR="002D0471" w:rsidRPr="006F6342" w:rsidRDefault="002D0471" w:rsidP="00697C07">
            <w:r w:rsidRPr="006F6342">
              <w:t>Prioritní osa</w:t>
            </w:r>
          </w:p>
        </w:tc>
        <w:tc>
          <w:tcPr>
            <w:tcW w:w="805" w:type="dxa"/>
          </w:tcPr>
          <w:p w:rsidR="002D0471" w:rsidRPr="006F6342" w:rsidRDefault="002D0471" w:rsidP="009D39DF">
            <w:r w:rsidRPr="006F6342">
              <w:t xml:space="preserve">Další úrovně </w:t>
            </w:r>
          </w:p>
        </w:tc>
        <w:tc>
          <w:tcPr>
            <w:tcW w:w="1316" w:type="dxa"/>
          </w:tcPr>
          <w:p w:rsidR="002D0471" w:rsidRPr="006F6342" w:rsidRDefault="002D0471" w:rsidP="00697C07">
            <w:r w:rsidRPr="006F6342">
              <w:t>CZK</w:t>
            </w:r>
          </w:p>
        </w:tc>
        <w:tc>
          <w:tcPr>
            <w:tcW w:w="455" w:type="dxa"/>
          </w:tcPr>
          <w:p w:rsidR="002D0471" w:rsidRPr="006F6342" w:rsidRDefault="002D0471" w:rsidP="00697C07">
            <w:r w:rsidRPr="006F6342">
              <w:t>EU</w:t>
            </w:r>
          </w:p>
        </w:tc>
        <w:tc>
          <w:tcPr>
            <w:tcW w:w="455" w:type="dxa"/>
          </w:tcPr>
          <w:p w:rsidR="002D0471" w:rsidRPr="006F6342" w:rsidRDefault="002D0471" w:rsidP="00697C07">
            <w:r w:rsidRPr="006F6342">
              <w:t>NZ</w:t>
            </w:r>
          </w:p>
        </w:tc>
        <w:tc>
          <w:tcPr>
            <w:tcW w:w="1282" w:type="dxa"/>
          </w:tcPr>
          <w:p w:rsidR="002D0471" w:rsidRPr="006F6342" w:rsidRDefault="002D0471" w:rsidP="00697C07">
            <w:r w:rsidRPr="006F6342">
              <w:t>EU</w:t>
            </w:r>
          </w:p>
        </w:tc>
        <w:tc>
          <w:tcPr>
            <w:tcW w:w="1028" w:type="dxa"/>
          </w:tcPr>
          <w:p w:rsidR="002D0471" w:rsidRPr="006F6342" w:rsidRDefault="002D0471" w:rsidP="00697C07">
            <w:r w:rsidRPr="006F6342">
              <w:t>NZ</w:t>
            </w:r>
          </w:p>
        </w:tc>
        <w:tc>
          <w:tcPr>
            <w:tcW w:w="658" w:type="dxa"/>
          </w:tcPr>
          <w:p w:rsidR="002D0471" w:rsidRPr="006F6342" w:rsidRDefault="002D0471" w:rsidP="00697C07">
            <w:r w:rsidRPr="006F6342">
              <w:t>EU</w:t>
            </w:r>
          </w:p>
        </w:tc>
        <w:tc>
          <w:tcPr>
            <w:tcW w:w="386" w:type="dxa"/>
          </w:tcPr>
          <w:p w:rsidR="002D0471" w:rsidRPr="006F6342" w:rsidRDefault="002D0471" w:rsidP="00697C07">
            <w:r w:rsidRPr="006F6342">
              <w:t>NZ</w:t>
            </w:r>
          </w:p>
        </w:tc>
        <w:tc>
          <w:tcPr>
            <w:tcW w:w="841" w:type="dxa"/>
          </w:tcPr>
          <w:p w:rsidR="002D0471" w:rsidRPr="006F6342" w:rsidRDefault="002D0471" w:rsidP="00697C07">
            <w:r w:rsidRPr="006F6342">
              <w:t>EU</w:t>
            </w:r>
          </w:p>
        </w:tc>
        <w:tc>
          <w:tcPr>
            <w:tcW w:w="160" w:type="dxa"/>
            <w:gridSpan w:val="2"/>
          </w:tcPr>
          <w:p w:rsidR="002D0471" w:rsidRPr="006F6342" w:rsidRDefault="002D0471" w:rsidP="00697C07">
            <w:r w:rsidRPr="006F6342">
              <w:t>NZ</w:t>
            </w:r>
          </w:p>
        </w:tc>
      </w:tr>
      <w:tr w:rsidR="002D0471" w:rsidRPr="006F6342" w:rsidTr="009D39DF">
        <w:tc>
          <w:tcPr>
            <w:tcW w:w="1011" w:type="dxa"/>
          </w:tcPr>
          <w:p w:rsidR="002D0471" w:rsidRPr="006F6342" w:rsidRDefault="002D0471" w:rsidP="00697C07"/>
        </w:tc>
        <w:tc>
          <w:tcPr>
            <w:tcW w:w="935" w:type="dxa"/>
          </w:tcPr>
          <w:p w:rsidR="002D0471" w:rsidRPr="006F6342" w:rsidRDefault="002D0471" w:rsidP="00697C07"/>
        </w:tc>
        <w:tc>
          <w:tcPr>
            <w:tcW w:w="805" w:type="dxa"/>
          </w:tcPr>
          <w:p w:rsidR="002D0471" w:rsidRPr="006F6342" w:rsidRDefault="002D0471" w:rsidP="00697C07"/>
        </w:tc>
        <w:tc>
          <w:tcPr>
            <w:tcW w:w="1316" w:type="dxa"/>
          </w:tcPr>
          <w:p w:rsidR="002D0471" w:rsidRPr="006F6342" w:rsidRDefault="002D0471" w:rsidP="00697C07"/>
        </w:tc>
        <w:tc>
          <w:tcPr>
            <w:tcW w:w="455" w:type="dxa"/>
          </w:tcPr>
          <w:p w:rsidR="002D0471" w:rsidRPr="006F6342" w:rsidRDefault="002D0471" w:rsidP="00697C07"/>
        </w:tc>
        <w:tc>
          <w:tcPr>
            <w:tcW w:w="455" w:type="dxa"/>
          </w:tcPr>
          <w:p w:rsidR="002D0471" w:rsidRPr="006F6342" w:rsidRDefault="002D0471" w:rsidP="00697C07"/>
        </w:tc>
        <w:tc>
          <w:tcPr>
            <w:tcW w:w="1282" w:type="dxa"/>
          </w:tcPr>
          <w:p w:rsidR="002D0471" w:rsidRPr="006F6342" w:rsidRDefault="002D0471" w:rsidP="00697C07"/>
        </w:tc>
        <w:tc>
          <w:tcPr>
            <w:tcW w:w="1028" w:type="dxa"/>
          </w:tcPr>
          <w:p w:rsidR="002D0471" w:rsidRPr="006F6342" w:rsidRDefault="002D0471" w:rsidP="00697C07"/>
        </w:tc>
        <w:tc>
          <w:tcPr>
            <w:tcW w:w="658" w:type="dxa"/>
          </w:tcPr>
          <w:p w:rsidR="002D0471" w:rsidRPr="006F6342" w:rsidRDefault="002D0471" w:rsidP="00697C07"/>
        </w:tc>
        <w:tc>
          <w:tcPr>
            <w:tcW w:w="386" w:type="dxa"/>
          </w:tcPr>
          <w:p w:rsidR="002D0471" w:rsidRPr="006F6342" w:rsidRDefault="002D0471" w:rsidP="00697C07"/>
        </w:tc>
        <w:tc>
          <w:tcPr>
            <w:tcW w:w="841" w:type="dxa"/>
          </w:tcPr>
          <w:p w:rsidR="002D0471" w:rsidRPr="006F6342" w:rsidRDefault="002D0471" w:rsidP="00697C07"/>
        </w:tc>
        <w:tc>
          <w:tcPr>
            <w:tcW w:w="160" w:type="dxa"/>
            <w:gridSpan w:val="2"/>
          </w:tcPr>
          <w:p w:rsidR="002D0471" w:rsidRPr="006F6342" w:rsidRDefault="002D0471" w:rsidP="00697C07"/>
        </w:tc>
      </w:tr>
      <w:tr w:rsidR="002D0471" w:rsidRPr="006F6342" w:rsidTr="009D39DF">
        <w:tc>
          <w:tcPr>
            <w:tcW w:w="1011" w:type="dxa"/>
          </w:tcPr>
          <w:p w:rsidR="002D0471" w:rsidRPr="006F6342" w:rsidRDefault="002D0471" w:rsidP="00697C07"/>
        </w:tc>
        <w:tc>
          <w:tcPr>
            <w:tcW w:w="935" w:type="dxa"/>
          </w:tcPr>
          <w:p w:rsidR="002D0471" w:rsidRPr="006F6342" w:rsidRDefault="002D0471" w:rsidP="00697C07"/>
        </w:tc>
        <w:tc>
          <w:tcPr>
            <w:tcW w:w="805" w:type="dxa"/>
          </w:tcPr>
          <w:p w:rsidR="002D0471" w:rsidRPr="006F6342" w:rsidRDefault="002D0471" w:rsidP="00697C07"/>
        </w:tc>
        <w:tc>
          <w:tcPr>
            <w:tcW w:w="1316" w:type="dxa"/>
          </w:tcPr>
          <w:p w:rsidR="002D0471" w:rsidRPr="006F6342" w:rsidRDefault="002D0471" w:rsidP="00697C07"/>
        </w:tc>
        <w:tc>
          <w:tcPr>
            <w:tcW w:w="455" w:type="dxa"/>
          </w:tcPr>
          <w:p w:rsidR="002D0471" w:rsidRPr="006F6342" w:rsidRDefault="002D0471" w:rsidP="00697C07"/>
        </w:tc>
        <w:tc>
          <w:tcPr>
            <w:tcW w:w="455" w:type="dxa"/>
          </w:tcPr>
          <w:p w:rsidR="002D0471" w:rsidRPr="006F6342" w:rsidRDefault="002D0471" w:rsidP="00697C07"/>
        </w:tc>
        <w:tc>
          <w:tcPr>
            <w:tcW w:w="1282" w:type="dxa"/>
          </w:tcPr>
          <w:p w:rsidR="002D0471" w:rsidRPr="006F6342" w:rsidRDefault="002D0471" w:rsidP="00697C07"/>
        </w:tc>
        <w:tc>
          <w:tcPr>
            <w:tcW w:w="1028" w:type="dxa"/>
          </w:tcPr>
          <w:p w:rsidR="002D0471" w:rsidRPr="006F6342" w:rsidRDefault="002D0471" w:rsidP="00697C07"/>
        </w:tc>
        <w:tc>
          <w:tcPr>
            <w:tcW w:w="658" w:type="dxa"/>
          </w:tcPr>
          <w:p w:rsidR="002D0471" w:rsidRPr="006F6342" w:rsidRDefault="002D0471" w:rsidP="00697C07"/>
        </w:tc>
        <w:tc>
          <w:tcPr>
            <w:tcW w:w="386" w:type="dxa"/>
          </w:tcPr>
          <w:p w:rsidR="002D0471" w:rsidRPr="006F6342" w:rsidRDefault="002D0471" w:rsidP="00697C07"/>
        </w:tc>
        <w:tc>
          <w:tcPr>
            <w:tcW w:w="841" w:type="dxa"/>
          </w:tcPr>
          <w:p w:rsidR="002D0471" w:rsidRPr="006F6342" w:rsidRDefault="002D0471" w:rsidP="00697C07"/>
        </w:tc>
        <w:tc>
          <w:tcPr>
            <w:tcW w:w="160" w:type="dxa"/>
            <w:gridSpan w:val="2"/>
          </w:tcPr>
          <w:p w:rsidR="002D0471" w:rsidRPr="006F6342" w:rsidRDefault="002D0471" w:rsidP="00697C07"/>
        </w:tc>
      </w:tr>
      <w:tr w:rsidR="002D0471" w:rsidRPr="006F6342" w:rsidTr="009D39DF">
        <w:tc>
          <w:tcPr>
            <w:tcW w:w="1011" w:type="dxa"/>
          </w:tcPr>
          <w:p w:rsidR="002D0471" w:rsidRPr="006F6342" w:rsidRDefault="002D0471" w:rsidP="00697C07">
            <w:r w:rsidRPr="006F6342">
              <w:t xml:space="preserve">Celkem </w:t>
            </w:r>
          </w:p>
        </w:tc>
        <w:tc>
          <w:tcPr>
            <w:tcW w:w="935" w:type="dxa"/>
          </w:tcPr>
          <w:p w:rsidR="002D0471" w:rsidRPr="006F6342" w:rsidRDefault="002D0471" w:rsidP="00697C07"/>
        </w:tc>
        <w:tc>
          <w:tcPr>
            <w:tcW w:w="805" w:type="dxa"/>
          </w:tcPr>
          <w:p w:rsidR="002D0471" w:rsidRPr="006F6342" w:rsidRDefault="002D0471" w:rsidP="00697C07"/>
        </w:tc>
        <w:tc>
          <w:tcPr>
            <w:tcW w:w="1316" w:type="dxa"/>
          </w:tcPr>
          <w:p w:rsidR="002D0471" w:rsidRPr="006F6342" w:rsidRDefault="002D0471" w:rsidP="00697C07"/>
        </w:tc>
        <w:tc>
          <w:tcPr>
            <w:tcW w:w="455" w:type="dxa"/>
          </w:tcPr>
          <w:p w:rsidR="002D0471" w:rsidRPr="006F6342" w:rsidRDefault="002D0471" w:rsidP="00697C07"/>
        </w:tc>
        <w:tc>
          <w:tcPr>
            <w:tcW w:w="455" w:type="dxa"/>
          </w:tcPr>
          <w:p w:rsidR="002D0471" w:rsidRPr="006F6342" w:rsidRDefault="002D0471" w:rsidP="00697C07"/>
        </w:tc>
        <w:tc>
          <w:tcPr>
            <w:tcW w:w="1282" w:type="dxa"/>
          </w:tcPr>
          <w:p w:rsidR="002D0471" w:rsidRPr="006F6342" w:rsidRDefault="002D0471" w:rsidP="00697C07"/>
        </w:tc>
        <w:tc>
          <w:tcPr>
            <w:tcW w:w="1028" w:type="dxa"/>
          </w:tcPr>
          <w:p w:rsidR="002D0471" w:rsidRPr="006F6342" w:rsidRDefault="002D0471" w:rsidP="00697C07"/>
        </w:tc>
        <w:tc>
          <w:tcPr>
            <w:tcW w:w="658" w:type="dxa"/>
          </w:tcPr>
          <w:p w:rsidR="002D0471" w:rsidRPr="006F6342" w:rsidRDefault="002D0471" w:rsidP="00697C07"/>
        </w:tc>
        <w:tc>
          <w:tcPr>
            <w:tcW w:w="386" w:type="dxa"/>
          </w:tcPr>
          <w:p w:rsidR="002D0471" w:rsidRPr="006F6342" w:rsidRDefault="002D0471" w:rsidP="00697C07"/>
        </w:tc>
        <w:tc>
          <w:tcPr>
            <w:tcW w:w="841" w:type="dxa"/>
          </w:tcPr>
          <w:p w:rsidR="002D0471" w:rsidRPr="006F6342" w:rsidRDefault="002D0471" w:rsidP="00697C07"/>
        </w:tc>
        <w:tc>
          <w:tcPr>
            <w:tcW w:w="160" w:type="dxa"/>
            <w:gridSpan w:val="2"/>
          </w:tcPr>
          <w:p w:rsidR="002D0471" w:rsidRPr="006F6342" w:rsidRDefault="002D0471" w:rsidP="00697C07"/>
        </w:tc>
      </w:tr>
    </w:tbl>
    <w:p w:rsidR="002D0471" w:rsidRPr="004C08C7" w:rsidRDefault="002D0471" w:rsidP="00E04C1A">
      <w:r w:rsidRPr="004C08C7">
        <w:t xml:space="preserve">Tento plán bude následně porovnáván ze skutečností z realizovaných projektů </w:t>
      </w:r>
    </w:p>
    <w:p w:rsidR="002D0471" w:rsidRDefault="002D0471" w:rsidP="00EF226C">
      <w:pPr>
        <w:numPr>
          <w:ilvl w:val="0"/>
          <w:numId w:val="26"/>
        </w:numPr>
        <w:spacing w:after="0" w:line="240" w:lineRule="auto"/>
        <w:ind w:left="993" w:hanging="284"/>
        <w:rPr>
          <w:i/>
        </w:rPr>
      </w:pPr>
      <w:r w:rsidRPr="009F66DC">
        <w:rPr>
          <w:i/>
        </w:rPr>
        <w:t>Požadované financování z</w:t>
      </w:r>
      <w:r>
        <w:rPr>
          <w:i/>
        </w:rPr>
        <w:t xml:space="preserve"> ESIF</w:t>
      </w:r>
      <w:r w:rsidRPr="009F66DC">
        <w:rPr>
          <w:i/>
        </w:rPr>
        <w:t xml:space="preserve"> – finanční příspěvek na strategii – návratná finanční pomoc (finanční nástroje) </w:t>
      </w:r>
    </w:p>
    <w:p w:rsidR="002D0471" w:rsidRPr="009F66DC" w:rsidRDefault="002D0471" w:rsidP="006E405A">
      <w:pPr>
        <w:spacing w:after="0" w:line="240" w:lineRule="auto"/>
        <w:ind w:left="993"/>
        <w:rPr>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
        <w:gridCol w:w="915"/>
        <w:gridCol w:w="797"/>
        <w:gridCol w:w="1280"/>
        <w:gridCol w:w="439"/>
        <w:gridCol w:w="438"/>
        <w:gridCol w:w="1068"/>
        <w:gridCol w:w="675"/>
        <w:gridCol w:w="840"/>
        <w:gridCol w:w="430"/>
        <w:gridCol w:w="708"/>
        <w:gridCol w:w="567"/>
      </w:tblGrid>
      <w:tr w:rsidR="002D0471" w:rsidRPr="006F6342" w:rsidTr="001B423B">
        <w:trPr>
          <w:cantSplit/>
        </w:trPr>
        <w:tc>
          <w:tcPr>
            <w:tcW w:w="2699" w:type="dxa"/>
            <w:gridSpan w:val="3"/>
          </w:tcPr>
          <w:p w:rsidR="002D0471" w:rsidRPr="006F6342" w:rsidRDefault="002D0471" w:rsidP="009D39DF">
            <w:r w:rsidRPr="006F6342">
              <w:t>IDENTIFIKACE PROGRAMU</w:t>
            </w:r>
          </w:p>
        </w:tc>
        <w:tc>
          <w:tcPr>
            <w:tcW w:w="1281" w:type="dxa"/>
          </w:tcPr>
          <w:p w:rsidR="002D0471" w:rsidRPr="006F6342" w:rsidRDefault="002D0471" w:rsidP="00697C07">
            <w:r w:rsidRPr="006F6342">
              <w:t xml:space="preserve">Plán financování (EUR/CZK) </w:t>
            </w:r>
          </w:p>
        </w:tc>
        <w:tc>
          <w:tcPr>
            <w:tcW w:w="877" w:type="dxa"/>
            <w:gridSpan w:val="2"/>
            <w:vAlign w:val="center"/>
          </w:tcPr>
          <w:p w:rsidR="002D0471" w:rsidRPr="006F6342" w:rsidRDefault="002D0471" w:rsidP="00697C07">
            <w:pPr>
              <w:jc w:val="center"/>
            </w:pPr>
            <w:r w:rsidRPr="006F6342">
              <w:t>200X</w:t>
            </w:r>
          </w:p>
        </w:tc>
        <w:tc>
          <w:tcPr>
            <w:tcW w:w="1744" w:type="dxa"/>
            <w:gridSpan w:val="2"/>
            <w:vAlign w:val="center"/>
          </w:tcPr>
          <w:p w:rsidR="002D0471" w:rsidRPr="006F6342" w:rsidRDefault="002D0471" w:rsidP="00697C07">
            <w:pPr>
              <w:jc w:val="center"/>
            </w:pPr>
            <w:r w:rsidRPr="006F6342">
              <w:t>200X+1</w:t>
            </w:r>
          </w:p>
          <w:p w:rsidR="002D0471" w:rsidRPr="006F6342" w:rsidRDefault="002D0471" w:rsidP="00697C07">
            <w:pPr>
              <w:jc w:val="center"/>
            </w:pPr>
          </w:p>
        </w:tc>
        <w:tc>
          <w:tcPr>
            <w:tcW w:w="1270" w:type="dxa"/>
            <w:gridSpan w:val="2"/>
          </w:tcPr>
          <w:p w:rsidR="002D0471" w:rsidRPr="006F6342" w:rsidRDefault="002D0471" w:rsidP="00697C07">
            <w:r w:rsidRPr="006F6342">
              <w:t>20XY</w:t>
            </w:r>
          </w:p>
        </w:tc>
        <w:tc>
          <w:tcPr>
            <w:tcW w:w="1271" w:type="dxa"/>
            <w:gridSpan w:val="2"/>
          </w:tcPr>
          <w:p w:rsidR="002D0471" w:rsidRPr="006F6342" w:rsidRDefault="002D0471" w:rsidP="00697C07">
            <w:r w:rsidRPr="006F6342">
              <w:t>CELKEM</w:t>
            </w:r>
          </w:p>
        </w:tc>
      </w:tr>
      <w:tr w:rsidR="002D0471" w:rsidRPr="006F6342" w:rsidTr="00435E80">
        <w:tc>
          <w:tcPr>
            <w:tcW w:w="986" w:type="dxa"/>
          </w:tcPr>
          <w:p w:rsidR="002D0471" w:rsidRPr="006F6342" w:rsidRDefault="002D0471" w:rsidP="00B21BE1">
            <w:r w:rsidRPr="006F6342">
              <w:t>Program</w:t>
            </w:r>
          </w:p>
        </w:tc>
        <w:tc>
          <w:tcPr>
            <w:tcW w:w="916" w:type="dxa"/>
          </w:tcPr>
          <w:p w:rsidR="002D0471" w:rsidRPr="006F6342" w:rsidRDefault="002D0471" w:rsidP="00697C07">
            <w:r w:rsidRPr="006F6342">
              <w:t>Prioritní osa</w:t>
            </w:r>
          </w:p>
        </w:tc>
        <w:tc>
          <w:tcPr>
            <w:tcW w:w="797" w:type="dxa"/>
          </w:tcPr>
          <w:p w:rsidR="002D0471" w:rsidRPr="006F6342" w:rsidRDefault="002D0471" w:rsidP="009D39DF">
            <w:r w:rsidRPr="006F6342">
              <w:t xml:space="preserve">Další úrovně </w:t>
            </w:r>
          </w:p>
        </w:tc>
        <w:tc>
          <w:tcPr>
            <w:tcW w:w="1281" w:type="dxa"/>
          </w:tcPr>
          <w:p w:rsidR="002D0471" w:rsidRPr="006F6342" w:rsidRDefault="002D0471" w:rsidP="00697C07">
            <w:r w:rsidRPr="006F6342">
              <w:t>CZK</w:t>
            </w:r>
          </w:p>
        </w:tc>
        <w:tc>
          <w:tcPr>
            <w:tcW w:w="439" w:type="dxa"/>
          </w:tcPr>
          <w:p w:rsidR="002D0471" w:rsidRPr="006F6342" w:rsidRDefault="002D0471" w:rsidP="00697C07">
            <w:r w:rsidRPr="006F6342">
              <w:t>EU</w:t>
            </w:r>
          </w:p>
        </w:tc>
        <w:tc>
          <w:tcPr>
            <w:tcW w:w="438" w:type="dxa"/>
          </w:tcPr>
          <w:p w:rsidR="002D0471" w:rsidRPr="006F6342" w:rsidRDefault="002D0471" w:rsidP="00697C07">
            <w:r w:rsidRPr="006F6342">
              <w:t>NZ</w:t>
            </w:r>
          </w:p>
        </w:tc>
        <w:tc>
          <w:tcPr>
            <w:tcW w:w="1069" w:type="dxa"/>
          </w:tcPr>
          <w:p w:rsidR="002D0471" w:rsidRPr="006F6342" w:rsidRDefault="002D0471" w:rsidP="00697C07">
            <w:r w:rsidRPr="006F6342">
              <w:t>EU</w:t>
            </w:r>
          </w:p>
        </w:tc>
        <w:tc>
          <w:tcPr>
            <w:tcW w:w="675" w:type="dxa"/>
          </w:tcPr>
          <w:p w:rsidR="002D0471" w:rsidRPr="006F6342" w:rsidRDefault="002D0471" w:rsidP="00697C07">
            <w:r w:rsidRPr="006F6342">
              <w:t>NZ</w:t>
            </w:r>
          </w:p>
        </w:tc>
        <w:tc>
          <w:tcPr>
            <w:tcW w:w="840" w:type="dxa"/>
          </w:tcPr>
          <w:p w:rsidR="002D0471" w:rsidRPr="006F6342" w:rsidRDefault="002D0471" w:rsidP="00697C07">
            <w:r w:rsidRPr="006F6342">
              <w:t>EU</w:t>
            </w:r>
          </w:p>
        </w:tc>
        <w:tc>
          <w:tcPr>
            <w:tcW w:w="426" w:type="dxa"/>
          </w:tcPr>
          <w:p w:rsidR="002D0471" w:rsidRPr="006F6342" w:rsidRDefault="002D0471" w:rsidP="00697C07">
            <w:r w:rsidRPr="006F6342">
              <w:t>NZ</w:t>
            </w:r>
          </w:p>
        </w:tc>
        <w:tc>
          <w:tcPr>
            <w:tcW w:w="708" w:type="dxa"/>
          </w:tcPr>
          <w:p w:rsidR="002D0471" w:rsidRPr="006F6342" w:rsidRDefault="002D0471" w:rsidP="00697C07">
            <w:r w:rsidRPr="006F6342">
              <w:t>EU</w:t>
            </w:r>
          </w:p>
        </w:tc>
        <w:tc>
          <w:tcPr>
            <w:tcW w:w="567" w:type="dxa"/>
          </w:tcPr>
          <w:p w:rsidR="002D0471" w:rsidRPr="006F6342" w:rsidRDefault="002D0471" w:rsidP="00697C07">
            <w:r w:rsidRPr="006F6342">
              <w:t>NZ</w:t>
            </w:r>
          </w:p>
        </w:tc>
      </w:tr>
      <w:tr w:rsidR="002D0471" w:rsidRPr="006F6342" w:rsidTr="00435E80">
        <w:tc>
          <w:tcPr>
            <w:tcW w:w="986" w:type="dxa"/>
          </w:tcPr>
          <w:p w:rsidR="002D0471" w:rsidRPr="006F6342" w:rsidRDefault="002D0471" w:rsidP="00697C07"/>
        </w:tc>
        <w:tc>
          <w:tcPr>
            <w:tcW w:w="916" w:type="dxa"/>
          </w:tcPr>
          <w:p w:rsidR="002D0471" w:rsidRPr="006F6342" w:rsidRDefault="002D0471" w:rsidP="00697C07"/>
        </w:tc>
        <w:tc>
          <w:tcPr>
            <w:tcW w:w="797" w:type="dxa"/>
          </w:tcPr>
          <w:p w:rsidR="002D0471" w:rsidRPr="006F6342" w:rsidRDefault="002D0471" w:rsidP="00697C07"/>
        </w:tc>
        <w:tc>
          <w:tcPr>
            <w:tcW w:w="1281" w:type="dxa"/>
          </w:tcPr>
          <w:p w:rsidR="002D0471" w:rsidRPr="006F6342" w:rsidRDefault="002D0471" w:rsidP="00697C07"/>
        </w:tc>
        <w:tc>
          <w:tcPr>
            <w:tcW w:w="439" w:type="dxa"/>
          </w:tcPr>
          <w:p w:rsidR="002D0471" w:rsidRPr="006F6342" w:rsidRDefault="002D0471" w:rsidP="00697C07"/>
        </w:tc>
        <w:tc>
          <w:tcPr>
            <w:tcW w:w="438" w:type="dxa"/>
          </w:tcPr>
          <w:p w:rsidR="002D0471" w:rsidRPr="006F6342" w:rsidRDefault="002D0471" w:rsidP="00697C07"/>
        </w:tc>
        <w:tc>
          <w:tcPr>
            <w:tcW w:w="1069" w:type="dxa"/>
          </w:tcPr>
          <w:p w:rsidR="002D0471" w:rsidRPr="006F6342" w:rsidRDefault="002D0471" w:rsidP="00697C07"/>
        </w:tc>
        <w:tc>
          <w:tcPr>
            <w:tcW w:w="675" w:type="dxa"/>
          </w:tcPr>
          <w:p w:rsidR="002D0471" w:rsidRPr="006F6342" w:rsidRDefault="002D0471" w:rsidP="00697C07"/>
        </w:tc>
        <w:tc>
          <w:tcPr>
            <w:tcW w:w="840" w:type="dxa"/>
          </w:tcPr>
          <w:p w:rsidR="002D0471" w:rsidRPr="006F6342" w:rsidRDefault="002D0471" w:rsidP="00697C07"/>
        </w:tc>
        <w:tc>
          <w:tcPr>
            <w:tcW w:w="426" w:type="dxa"/>
          </w:tcPr>
          <w:p w:rsidR="002D0471" w:rsidRPr="006F6342" w:rsidRDefault="002D0471" w:rsidP="00697C07"/>
        </w:tc>
        <w:tc>
          <w:tcPr>
            <w:tcW w:w="708" w:type="dxa"/>
          </w:tcPr>
          <w:p w:rsidR="002D0471" w:rsidRPr="006F6342" w:rsidRDefault="002D0471" w:rsidP="00697C07"/>
        </w:tc>
        <w:tc>
          <w:tcPr>
            <w:tcW w:w="567" w:type="dxa"/>
          </w:tcPr>
          <w:p w:rsidR="002D0471" w:rsidRPr="006F6342" w:rsidRDefault="002D0471" w:rsidP="00697C07"/>
        </w:tc>
      </w:tr>
      <w:tr w:rsidR="002D0471" w:rsidRPr="006F6342" w:rsidTr="00435E80">
        <w:tc>
          <w:tcPr>
            <w:tcW w:w="986" w:type="dxa"/>
          </w:tcPr>
          <w:p w:rsidR="002D0471" w:rsidRPr="006F6342" w:rsidRDefault="002D0471" w:rsidP="00697C07">
            <w:r w:rsidRPr="006F6342">
              <w:t>Celkem</w:t>
            </w:r>
          </w:p>
        </w:tc>
        <w:tc>
          <w:tcPr>
            <w:tcW w:w="916" w:type="dxa"/>
          </w:tcPr>
          <w:p w:rsidR="002D0471" w:rsidRPr="006F6342" w:rsidRDefault="002D0471" w:rsidP="00697C07"/>
        </w:tc>
        <w:tc>
          <w:tcPr>
            <w:tcW w:w="797" w:type="dxa"/>
          </w:tcPr>
          <w:p w:rsidR="002D0471" w:rsidRPr="006F6342" w:rsidRDefault="002D0471" w:rsidP="00697C07"/>
        </w:tc>
        <w:tc>
          <w:tcPr>
            <w:tcW w:w="1281" w:type="dxa"/>
          </w:tcPr>
          <w:p w:rsidR="002D0471" w:rsidRPr="006F6342" w:rsidRDefault="002D0471" w:rsidP="00697C07"/>
        </w:tc>
        <w:tc>
          <w:tcPr>
            <w:tcW w:w="439" w:type="dxa"/>
          </w:tcPr>
          <w:p w:rsidR="002D0471" w:rsidRPr="006F6342" w:rsidRDefault="002D0471" w:rsidP="00697C07"/>
        </w:tc>
        <w:tc>
          <w:tcPr>
            <w:tcW w:w="438" w:type="dxa"/>
          </w:tcPr>
          <w:p w:rsidR="002D0471" w:rsidRPr="006F6342" w:rsidRDefault="002D0471" w:rsidP="00697C07"/>
        </w:tc>
        <w:tc>
          <w:tcPr>
            <w:tcW w:w="1069" w:type="dxa"/>
          </w:tcPr>
          <w:p w:rsidR="002D0471" w:rsidRPr="006F6342" w:rsidRDefault="002D0471" w:rsidP="00697C07"/>
        </w:tc>
        <w:tc>
          <w:tcPr>
            <w:tcW w:w="675" w:type="dxa"/>
          </w:tcPr>
          <w:p w:rsidR="002D0471" w:rsidRPr="006F6342" w:rsidRDefault="002D0471" w:rsidP="00697C07"/>
        </w:tc>
        <w:tc>
          <w:tcPr>
            <w:tcW w:w="840" w:type="dxa"/>
          </w:tcPr>
          <w:p w:rsidR="002D0471" w:rsidRPr="006F6342" w:rsidRDefault="002D0471" w:rsidP="00697C07"/>
        </w:tc>
        <w:tc>
          <w:tcPr>
            <w:tcW w:w="426" w:type="dxa"/>
          </w:tcPr>
          <w:p w:rsidR="002D0471" w:rsidRPr="006F6342" w:rsidRDefault="002D0471" w:rsidP="00697C07"/>
        </w:tc>
        <w:tc>
          <w:tcPr>
            <w:tcW w:w="708" w:type="dxa"/>
          </w:tcPr>
          <w:p w:rsidR="002D0471" w:rsidRPr="006F6342" w:rsidRDefault="002D0471" w:rsidP="00697C07"/>
        </w:tc>
        <w:tc>
          <w:tcPr>
            <w:tcW w:w="567" w:type="dxa"/>
          </w:tcPr>
          <w:p w:rsidR="002D0471" w:rsidRPr="006F6342" w:rsidRDefault="002D0471" w:rsidP="00697C07"/>
        </w:tc>
      </w:tr>
    </w:tbl>
    <w:p w:rsidR="002D0471" w:rsidRPr="004C08C7" w:rsidRDefault="002D0471" w:rsidP="00E04C1A"/>
    <w:p w:rsidR="002D0471" w:rsidRPr="004C08C7" w:rsidRDefault="002D0471" w:rsidP="00EF226C">
      <w:pPr>
        <w:jc w:val="both"/>
      </w:pPr>
      <w:r w:rsidRPr="00425F4B">
        <w:rPr>
          <w:b/>
        </w:rPr>
        <w:t>III.</w:t>
      </w:r>
      <w:r w:rsidRPr="00425F4B">
        <w:rPr>
          <w:b/>
        </w:rPr>
        <w:tab/>
        <w:t>Finanční plán strategie (doplňkové financování k </w:t>
      </w:r>
      <w:r>
        <w:rPr>
          <w:b/>
        </w:rPr>
        <w:t>ESIF</w:t>
      </w:r>
      <w:r w:rsidRPr="00425F4B">
        <w:rPr>
          <w:b/>
        </w:rPr>
        <w:t xml:space="preserve"> a souvisejícímu národnímu</w:t>
      </w:r>
      <w:r w:rsidRPr="00EF226C">
        <w:rPr>
          <w:b/>
        </w:rPr>
        <w:t xml:space="preserve"> kofinancování)</w:t>
      </w:r>
    </w:p>
    <w:tbl>
      <w:tblPr>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4"/>
        <w:gridCol w:w="604"/>
        <w:gridCol w:w="604"/>
        <w:gridCol w:w="1041"/>
        <w:gridCol w:w="1010"/>
        <w:gridCol w:w="604"/>
        <w:gridCol w:w="604"/>
        <w:gridCol w:w="604"/>
        <w:gridCol w:w="604"/>
      </w:tblGrid>
      <w:tr w:rsidR="002D0471" w:rsidRPr="006F6342" w:rsidTr="00EF226C">
        <w:trPr>
          <w:cantSplit/>
        </w:trPr>
        <w:tc>
          <w:tcPr>
            <w:tcW w:w="1264" w:type="dxa"/>
          </w:tcPr>
          <w:p w:rsidR="002D0471" w:rsidRPr="006F6342" w:rsidRDefault="002D0471" w:rsidP="00697C07">
            <w:r w:rsidRPr="006F6342">
              <w:t xml:space="preserve">Plán financování (EUR/CZK) </w:t>
            </w:r>
          </w:p>
        </w:tc>
        <w:tc>
          <w:tcPr>
            <w:tcW w:w="1208" w:type="dxa"/>
            <w:gridSpan w:val="2"/>
            <w:vAlign w:val="center"/>
          </w:tcPr>
          <w:p w:rsidR="002D0471" w:rsidRPr="006F6342" w:rsidRDefault="002D0471" w:rsidP="00697C07">
            <w:pPr>
              <w:jc w:val="center"/>
            </w:pPr>
            <w:r w:rsidRPr="006F6342">
              <w:t>200X</w:t>
            </w:r>
          </w:p>
        </w:tc>
        <w:tc>
          <w:tcPr>
            <w:tcW w:w="2051" w:type="dxa"/>
            <w:gridSpan w:val="2"/>
            <w:vAlign w:val="center"/>
          </w:tcPr>
          <w:p w:rsidR="002D0471" w:rsidRPr="006F6342" w:rsidRDefault="002D0471" w:rsidP="00697C07">
            <w:pPr>
              <w:jc w:val="center"/>
            </w:pPr>
            <w:r w:rsidRPr="006F6342">
              <w:t>200X+1</w:t>
            </w:r>
          </w:p>
          <w:p w:rsidR="002D0471" w:rsidRPr="006F6342" w:rsidRDefault="002D0471" w:rsidP="00697C07">
            <w:pPr>
              <w:jc w:val="center"/>
            </w:pPr>
          </w:p>
        </w:tc>
        <w:tc>
          <w:tcPr>
            <w:tcW w:w="1208" w:type="dxa"/>
            <w:gridSpan w:val="2"/>
          </w:tcPr>
          <w:p w:rsidR="002D0471" w:rsidRPr="006F6342" w:rsidRDefault="002D0471" w:rsidP="00697C07">
            <w:r w:rsidRPr="006F6342">
              <w:t>20XY</w:t>
            </w:r>
          </w:p>
          <w:p w:rsidR="002D0471" w:rsidRPr="006F6342" w:rsidRDefault="002D0471" w:rsidP="00697C07"/>
        </w:tc>
        <w:tc>
          <w:tcPr>
            <w:tcW w:w="1208" w:type="dxa"/>
            <w:gridSpan w:val="2"/>
          </w:tcPr>
          <w:p w:rsidR="002D0471" w:rsidRPr="006F6342" w:rsidRDefault="002D0471" w:rsidP="00697C07">
            <w:r w:rsidRPr="006F6342">
              <w:t>CELKEM</w:t>
            </w:r>
          </w:p>
        </w:tc>
      </w:tr>
      <w:tr w:rsidR="002D0471" w:rsidRPr="006F6342" w:rsidTr="00EF226C">
        <w:tc>
          <w:tcPr>
            <w:tcW w:w="1264" w:type="dxa"/>
          </w:tcPr>
          <w:p w:rsidR="002D0471" w:rsidRPr="006F6342" w:rsidRDefault="002D0471" w:rsidP="00697C07">
            <w:r w:rsidRPr="006F6342">
              <w:t>CZK</w:t>
            </w:r>
          </w:p>
        </w:tc>
        <w:tc>
          <w:tcPr>
            <w:tcW w:w="604" w:type="dxa"/>
          </w:tcPr>
          <w:p w:rsidR="002D0471" w:rsidRPr="006F6342" w:rsidRDefault="002D0471" w:rsidP="00697C07">
            <w:r w:rsidRPr="006F6342">
              <w:t>Zdroj 1</w:t>
            </w:r>
          </w:p>
        </w:tc>
        <w:tc>
          <w:tcPr>
            <w:tcW w:w="604" w:type="dxa"/>
          </w:tcPr>
          <w:p w:rsidR="002D0471" w:rsidRPr="006F6342" w:rsidRDefault="002D0471" w:rsidP="00697C07">
            <w:r w:rsidRPr="006F6342">
              <w:t>Zdroj n</w:t>
            </w:r>
          </w:p>
        </w:tc>
        <w:tc>
          <w:tcPr>
            <w:tcW w:w="1041" w:type="dxa"/>
          </w:tcPr>
          <w:p w:rsidR="002D0471" w:rsidRPr="006F6342" w:rsidRDefault="002D0471" w:rsidP="00697C07">
            <w:r w:rsidRPr="006F6342">
              <w:t>Zdroj 1</w:t>
            </w:r>
          </w:p>
        </w:tc>
        <w:tc>
          <w:tcPr>
            <w:tcW w:w="1010" w:type="dxa"/>
          </w:tcPr>
          <w:p w:rsidR="002D0471" w:rsidRPr="006F6342" w:rsidRDefault="002D0471" w:rsidP="00697C07">
            <w:r w:rsidRPr="006F6342">
              <w:t>Zdroj n</w:t>
            </w:r>
          </w:p>
        </w:tc>
        <w:tc>
          <w:tcPr>
            <w:tcW w:w="604" w:type="dxa"/>
          </w:tcPr>
          <w:p w:rsidR="002D0471" w:rsidRPr="006F6342" w:rsidRDefault="002D0471" w:rsidP="00697C07">
            <w:r w:rsidRPr="006F6342">
              <w:t xml:space="preserve">Zdroj 1 </w:t>
            </w:r>
          </w:p>
        </w:tc>
        <w:tc>
          <w:tcPr>
            <w:tcW w:w="604" w:type="dxa"/>
          </w:tcPr>
          <w:p w:rsidR="002D0471" w:rsidRPr="006F6342" w:rsidRDefault="002D0471" w:rsidP="00697C07">
            <w:r w:rsidRPr="006F6342">
              <w:t>Zdroj n</w:t>
            </w:r>
          </w:p>
        </w:tc>
        <w:tc>
          <w:tcPr>
            <w:tcW w:w="604" w:type="dxa"/>
          </w:tcPr>
          <w:p w:rsidR="002D0471" w:rsidRPr="006F6342" w:rsidRDefault="002D0471" w:rsidP="00697C07">
            <w:r w:rsidRPr="006F6342">
              <w:t>Zdroj 1</w:t>
            </w:r>
          </w:p>
        </w:tc>
        <w:tc>
          <w:tcPr>
            <w:tcW w:w="604" w:type="dxa"/>
          </w:tcPr>
          <w:p w:rsidR="002D0471" w:rsidRPr="006F6342" w:rsidRDefault="002D0471" w:rsidP="00697C07">
            <w:r w:rsidRPr="006F6342">
              <w:t>Zdroj n</w:t>
            </w:r>
          </w:p>
        </w:tc>
      </w:tr>
      <w:tr w:rsidR="002D0471" w:rsidRPr="006F6342" w:rsidTr="00EF226C">
        <w:tc>
          <w:tcPr>
            <w:tcW w:w="1264" w:type="dxa"/>
          </w:tcPr>
          <w:p w:rsidR="002D0471" w:rsidRPr="006F6342" w:rsidRDefault="002D0471" w:rsidP="00697C07"/>
        </w:tc>
        <w:tc>
          <w:tcPr>
            <w:tcW w:w="604" w:type="dxa"/>
          </w:tcPr>
          <w:p w:rsidR="002D0471" w:rsidRPr="006F6342" w:rsidRDefault="002D0471" w:rsidP="00697C07"/>
        </w:tc>
        <w:tc>
          <w:tcPr>
            <w:tcW w:w="604" w:type="dxa"/>
          </w:tcPr>
          <w:p w:rsidR="002D0471" w:rsidRPr="006F6342" w:rsidRDefault="002D0471" w:rsidP="00697C07"/>
        </w:tc>
        <w:tc>
          <w:tcPr>
            <w:tcW w:w="1041" w:type="dxa"/>
          </w:tcPr>
          <w:p w:rsidR="002D0471" w:rsidRPr="006F6342" w:rsidRDefault="002D0471" w:rsidP="00697C07"/>
        </w:tc>
        <w:tc>
          <w:tcPr>
            <w:tcW w:w="1010" w:type="dxa"/>
          </w:tcPr>
          <w:p w:rsidR="002D0471" w:rsidRPr="006F6342" w:rsidRDefault="002D0471" w:rsidP="00697C07"/>
        </w:tc>
        <w:tc>
          <w:tcPr>
            <w:tcW w:w="604" w:type="dxa"/>
          </w:tcPr>
          <w:p w:rsidR="002D0471" w:rsidRPr="006F6342" w:rsidRDefault="002D0471" w:rsidP="00697C07"/>
        </w:tc>
        <w:tc>
          <w:tcPr>
            <w:tcW w:w="604" w:type="dxa"/>
          </w:tcPr>
          <w:p w:rsidR="002D0471" w:rsidRPr="006F6342" w:rsidRDefault="002D0471" w:rsidP="00697C07"/>
        </w:tc>
        <w:tc>
          <w:tcPr>
            <w:tcW w:w="604" w:type="dxa"/>
          </w:tcPr>
          <w:p w:rsidR="002D0471" w:rsidRPr="006F6342" w:rsidRDefault="002D0471" w:rsidP="00697C07"/>
        </w:tc>
        <w:tc>
          <w:tcPr>
            <w:tcW w:w="604" w:type="dxa"/>
          </w:tcPr>
          <w:p w:rsidR="002D0471" w:rsidRPr="006F6342" w:rsidRDefault="002D0471" w:rsidP="00697C07"/>
        </w:tc>
      </w:tr>
      <w:tr w:rsidR="002D0471" w:rsidRPr="006F6342" w:rsidTr="00EF226C">
        <w:tc>
          <w:tcPr>
            <w:tcW w:w="1264" w:type="dxa"/>
          </w:tcPr>
          <w:p w:rsidR="002D0471" w:rsidRPr="006F6342" w:rsidRDefault="002D0471" w:rsidP="00697C07">
            <w:r w:rsidRPr="006F6342">
              <w:t>Celkem</w:t>
            </w:r>
          </w:p>
        </w:tc>
        <w:tc>
          <w:tcPr>
            <w:tcW w:w="604" w:type="dxa"/>
          </w:tcPr>
          <w:p w:rsidR="002D0471" w:rsidRPr="006F6342" w:rsidRDefault="002D0471" w:rsidP="00697C07"/>
        </w:tc>
        <w:tc>
          <w:tcPr>
            <w:tcW w:w="604" w:type="dxa"/>
          </w:tcPr>
          <w:p w:rsidR="002D0471" w:rsidRPr="006F6342" w:rsidRDefault="002D0471" w:rsidP="00697C07"/>
        </w:tc>
        <w:tc>
          <w:tcPr>
            <w:tcW w:w="1041" w:type="dxa"/>
          </w:tcPr>
          <w:p w:rsidR="002D0471" w:rsidRPr="006F6342" w:rsidRDefault="002D0471" w:rsidP="00697C07"/>
        </w:tc>
        <w:tc>
          <w:tcPr>
            <w:tcW w:w="1010" w:type="dxa"/>
          </w:tcPr>
          <w:p w:rsidR="002D0471" w:rsidRPr="006F6342" w:rsidRDefault="002D0471" w:rsidP="00697C07"/>
        </w:tc>
        <w:tc>
          <w:tcPr>
            <w:tcW w:w="604" w:type="dxa"/>
          </w:tcPr>
          <w:p w:rsidR="002D0471" w:rsidRPr="006F6342" w:rsidRDefault="002D0471" w:rsidP="00697C07"/>
        </w:tc>
        <w:tc>
          <w:tcPr>
            <w:tcW w:w="604" w:type="dxa"/>
          </w:tcPr>
          <w:p w:rsidR="002D0471" w:rsidRPr="006F6342" w:rsidRDefault="002D0471" w:rsidP="00697C07"/>
        </w:tc>
        <w:tc>
          <w:tcPr>
            <w:tcW w:w="604" w:type="dxa"/>
          </w:tcPr>
          <w:p w:rsidR="002D0471" w:rsidRPr="006F6342" w:rsidRDefault="002D0471" w:rsidP="00697C07"/>
        </w:tc>
        <w:tc>
          <w:tcPr>
            <w:tcW w:w="604" w:type="dxa"/>
          </w:tcPr>
          <w:p w:rsidR="002D0471" w:rsidRPr="006F6342" w:rsidRDefault="002D0471" w:rsidP="00697C07"/>
        </w:tc>
      </w:tr>
    </w:tbl>
    <w:p w:rsidR="002D0471" w:rsidRPr="004C08C7" w:rsidRDefault="002D0471" w:rsidP="00E04C1A"/>
    <w:p w:rsidR="002D0471" w:rsidRPr="009F66DC" w:rsidRDefault="002D0471" w:rsidP="00E04C1A">
      <w:pPr>
        <w:rPr>
          <w:b/>
        </w:rPr>
      </w:pPr>
      <w:r w:rsidRPr="009F66DC">
        <w:rPr>
          <w:b/>
        </w:rPr>
        <w:t>IV.</w:t>
      </w:r>
      <w:r>
        <w:rPr>
          <w:b/>
        </w:rPr>
        <w:tab/>
      </w:r>
      <w:r w:rsidRPr="009F66DC">
        <w:rPr>
          <w:b/>
        </w:rPr>
        <w:t>Plán plnění indikátorů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6"/>
        <w:gridCol w:w="811"/>
        <w:gridCol w:w="881"/>
        <w:gridCol w:w="1114"/>
        <w:gridCol w:w="1112"/>
        <w:gridCol w:w="1376"/>
        <w:gridCol w:w="963"/>
        <w:gridCol w:w="898"/>
        <w:gridCol w:w="898"/>
      </w:tblGrid>
      <w:tr w:rsidR="002D0471" w:rsidRPr="006F6342" w:rsidTr="00EF226C">
        <w:trPr>
          <w:cantSplit/>
        </w:trPr>
        <w:tc>
          <w:tcPr>
            <w:tcW w:w="2798" w:type="dxa"/>
            <w:gridSpan w:val="3"/>
          </w:tcPr>
          <w:p w:rsidR="002D0471" w:rsidRPr="006F6342" w:rsidRDefault="002D0471" w:rsidP="00697C07">
            <w:r w:rsidRPr="006F6342">
              <w:t>Identifikace OP</w:t>
            </w:r>
          </w:p>
        </w:tc>
        <w:tc>
          <w:tcPr>
            <w:tcW w:w="4618" w:type="dxa"/>
            <w:gridSpan w:val="4"/>
          </w:tcPr>
          <w:p w:rsidR="002D0471" w:rsidRPr="006F6342" w:rsidRDefault="002D0471" w:rsidP="00697C07">
            <w:r w:rsidRPr="006F6342">
              <w:t>Identifikace indikátorů</w:t>
            </w:r>
          </w:p>
        </w:tc>
        <w:tc>
          <w:tcPr>
            <w:tcW w:w="898" w:type="dxa"/>
          </w:tcPr>
          <w:p w:rsidR="002D0471" w:rsidRPr="006F6342" w:rsidRDefault="002D0471" w:rsidP="00697C07"/>
        </w:tc>
        <w:tc>
          <w:tcPr>
            <w:tcW w:w="898" w:type="dxa"/>
          </w:tcPr>
          <w:p w:rsidR="002D0471" w:rsidRPr="006F6342" w:rsidRDefault="002D0471" w:rsidP="00697C07"/>
        </w:tc>
      </w:tr>
      <w:tr w:rsidR="002D0471" w:rsidRPr="006F6342" w:rsidTr="00EF226C">
        <w:tc>
          <w:tcPr>
            <w:tcW w:w="1058" w:type="dxa"/>
          </w:tcPr>
          <w:p w:rsidR="002D0471" w:rsidRPr="006F6342" w:rsidRDefault="002D0471" w:rsidP="00697C07">
            <w:r w:rsidRPr="006F6342">
              <w:t>OP</w:t>
            </w:r>
          </w:p>
        </w:tc>
        <w:tc>
          <w:tcPr>
            <w:tcW w:w="840" w:type="dxa"/>
          </w:tcPr>
          <w:p w:rsidR="002D0471" w:rsidRPr="006F6342" w:rsidRDefault="002D0471" w:rsidP="00697C07">
            <w:r w:rsidRPr="006F6342">
              <w:t>PO</w:t>
            </w:r>
          </w:p>
        </w:tc>
        <w:tc>
          <w:tcPr>
            <w:tcW w:w="900" w:type="dxa"/>
          </w:tcPr>
          <w:p w:rsidR="002D0471" w:rsidRPr="006F6342" w:rsidRDefault="002D0471" w:rsidP="00697C07">
            <w:r w:rsidRPr="006F6342">
              <w:t>IP/SC</w:t>
            </w:r>
          </w:p>
        </w:tc>
        <w:tc>
          <w:tcPr>
            <w:tcW w:w="1158" w:type="dxa"/>
          </w:tcPr>
          <w:p w:rsidR="002D0471" w:rsidRPr="006F6342" w:rsidRDefault="002D0471" w:rsidP="00697C07">
            <w:r w:rsidRPr="006F6342">
              <w:t>Kód NČI</w:t>
            </w:r>
          </w:p>
        </w:tc>
        <w:tc>
          <w:tcPr>
            <w:tcW w:w="1116" w:type="dxa"/>
          </w:tcPr>
          <w:p w:rsidR="002D0471" w:rsidRPr="006F6342" w:rsidRDefault="002D0471" w:rsidP="00697C07">
            <w:r w:rsidRPr="006F6342">
              <w:t>Název indikátoru</w:t>
            </w:r>
          </w:p>
        </w:tc>
        <w:tc>
          <w:tcPr>
            <w:tcW w:w="1376" w:type="dxa"/>
          </w:tcPr>
          <w:p w:rsidR="002D0471" w:rsidRPr="004C08C7" w:rsidRDefault="002D0471" w:rsidP="00697C07">
            <w:pPr>
              <w:pStyle w:val="CommentText"/>
              <w:rPr>
                <w:rFonts w:ascii="Calibri" w:hAnsi="Calibri"/>
                <w:szCs w:val="24"/>
              </w:rPr>
            </w:pPr>
            <w:r w:rsidRPr="004C08C7">
              <w:rPr>
                <w:rFonts w:ascii="Calibri" w:hAnsi="Calibri"/>
                <w:szCs w:val="24"/>
              </w:rPr>
              <w:t>Výchozí hodnota/200X-1</w:t>
            </w:r>
          </w:p>
        </w:tc>
        <w:tc>
          <w:tcPr>
            <w:tcW w:w="968" w:type="dxa"/>
          </w:tcPr>
          <w:p w:rsidR="002D0471" w:rsidRPr="006F6342" w:rsidRDefault="002D0471" w:rsidP="00697C07">
            <w:r w:rsidRPr="006F6342">
              <w:t>Cílová hodnota 200X</w:t>
            </w:r>
          </w:p>
        </w:tc>
        <w:tc>
          <w:tcPr>
            <w:tcW w:w="898" w:type="dxa"/>
          </w:tcPr>
          <w:p w:rsidR="002D0471" w:rsidRPr="006F6342" w:rsidRDefault="002D0471" w:rsidP="00697C07">
            <w:r w:rsidRPr="006F6342">
              <w:t>Cílová hodnota .200X+1</w:t>
            </w:r>
          </w:p>
        </w:tc>
        <w:tc>
          <w:tcPr>
            <w:tcW w:w="898" w:type="dxa"/>
          </w:tcPr>
          <w:p w:rsidR="002D0471" w:rsidRPr="006F6342" w:rsidRDefault="002D0471" w:rsidP="00697C07">
            <w:r w:rsidRPr="006F6342">
              <w:t>Cílová hodnota 20XY</w:t>
            </w:r>
          </w:p>
        </w:tc>
      </w:tr>
      <w:tr w:rsidR="002D0471" w:rsidRPr="006F6342" w:rsidTr="00EF226C">
        <w:tc>
          <w:tcPr>
            <w:tcW w:w="1058" w:type="dxa"/>
          </w:tcPr>
          <w:p w:rsidR="002D0471" w:rsidRPr="006F6342" w:rsidRDefault="002D0471" w:rsidP="00697C07"/>
        </w:tc>
        <w:tc>
          <w:tcPr>
            <w:tcW w:w="840" w:type="dxa"/>
          </w:tcPr>
          <w:p w:rsidR="002D0471" w:rsidRPr="006F6342" w:rsidRDefault="002D0471" w:rsidP="00697C07"/>
        </w:tc>
        <w:tc>
          <w:tcPr>
            <w:tcW w:w="900" w:type="dxa"/>
          </w:tcPr>
          <w:p w:rsidR="002D0471" w:rsidRPr="006F6342" w:rsidRDefault="002D0471" w:rsidP="00697C07"/>
        </w:tc>
        <w:tc>
          <w:tcPr>
            <w:tcW w:w="1158" w:type="dxa"/>
          </w:tcPr>
          <w:p w:rsidR="002D0471" w:rsidRPr="006F6342" w:rsidRDefault="002D0471" w:rsidP="00697C07"/>
        </w:tc>
        <w:tc>
          <w:tcPr>
            <w:tcW w:w="1116" w:type="dxa"/>
          </w:tcPr>
          <w:p w:rsidR="002D0471" w:rsidRPr="006F6342" w:rsidRDefault="002D0471" w:rsidP="00697C07"/>
        </w:tc>
        <w:tc>
          <w:tcPr>
            <w:tcW w:w="1376" w:type="dxa"/>
          </w:tcPr>
          <w:p w:rsidR="002D0471" w:rsidRPr="006F6342" w:rsidRDefault="002D0471" w:rsidP="00697C07"/>
        </w:tc>
        <w:tc>
          <w:tcPr>
            <w:tcW w:w="968" w:type="dxa"/>
          </w:tcPr>
          <w:p w:rsidR="002D0471" w:rsidRPr="006F6342" w:rsidRDefault="002D0471" w:rsidP="00697C07"/>
        </w:tc>
        <w:tc>
          <w:tcPr>
            <w:tcW w:w="898" w:type="dxa"/>
          </w:tcPr>
          <w:p w:rsidR="002D0471" w:rsidRPr="006F6342" w:rsidRDefault="002D0471" w:rsidP="00697C07"/>
        </w:tc>
        <w:tc>
          <w:tcPr>
            <w:tcW w:w="898" w:type="dxa"/>
          </w:tcPr>
          <w:p w:rsidR="002D0471" w:rsidRPr="006F6342" w:rsidRDefault="002D0471" w:rsidP="00697C07"/>
        </w:tc>
      </w:tr>
      <w:tr w:rsidR="002D0471" w:rsidRPr="006F6342" w:rsidTr="00EF226C">
        <w:tc>
          <w:tcPr>
            <w:tcW w:w="1058" w:type="dxa"/>
          </w:tcPr>
          <w:p w:rsidR="002D0471" w:rsidRPr="006F6342" w:rsidRDefault="002D0471" w:rsidP="00697C07"/>
        </w:tc>
        <w:tc>
          <w:tcPr>
            <w:tcW w:w="840" w:type="dxa"/>
          </w:tcPr>
          <w:p w:rsidR="002D0471" w:rsidRPr="006F6342" w:rsidRDefault="002D0471" w:rsidP="00697C07"/>
        </w:tc>
        <w:tc>
          <w:tcPr>
            <w:tcW w:w="900" w:type="dxa"/>
          </w:tcPr>
          <w:p w:rsidR="002D0471" w:rsidRPr="006F6342" w:rsidRDefault="002D0471" w:rsidP="00697C07"/>
        </w:tc>
        <w:tc>
          <w:tcPr>
            <w:tcW w:w="1158" w:type="dxa"/>
          </w:tcPr>
          <w:p w:rsidR="002D0471" w:rsidRPr="006F6342" w:rsidRDefault="002D0471" w:rsidP="00697C07"/>
        </w:tc>
        <w:tc>
          <w:tcPr>
            <w:tcW w:w="1116" w:type="dxa"/>
          </w:tcPr>
          <w:p w:rsidR="002D0471" w:rsidRPr="006F6342" w:rsidRDefault="002D0471" w:rsidP="00697C07"/>
        </w:tc>
        <w:tc>
          <w:tcPr>
            <w:tcW w:w="1376" w:type="dxa"/>
          </w:tcPr>
          <w:p w:rsidR="002D0471" w:rsidRPr="006F6342" w:rsidRDefault="002D0471" w:rsidP="00697C07"/>
        </w:tc>
        <w:tc>
          <w:tcPr>
            <w:tcW w:w="968" w:type="dxa"/>
          </w:tcPr>
          <w:p w:rsidR="002D0471" w:rsidRPr="006F6342" w:rsidRDefault="002D0471" w:rsidP="00697C07"/>
        </w:tc>
        <w:tc>
          <w:tcPr>
            <w:tcW w:w="898" w:type="dxa"/>
          </w:tcPr>
          <w:p w:rsidR="002D0471" w:rsidRPr="006F6342" w:rsidRDefault="002D0471" w:rsidP="00697C07"/>
        </w:tc>
        <w:tc>
          <w:tcPr>
            <w:tcW w:w="898" w:type="dxa"/>
          </w:tcPr>
          <w:p w:rsidR="002D0471" w:rsidRPr="006F6342" w:rsidRDefault="002D0471" w:rsidP="00697C07"/>
        </w:tc>
      </w:tr>
    </w:tbl>
    <w:p w:rsidR="002D0471" w:rsidRDefault="002D0471" w:rsidP="002A27F8"/>
    <w:p w:rsidR="002D0471" w:rsidRPr="002540C3" w:rsidRDefault="002D0471" w:rsidP="002A27F8">
      <w:r>
        <w:br w:type="page"/>
      </w:r>
    </w:p>
    <w:p w:rsidR="002D0471" w:rsidRPr="00EB7275" w:rsidRDefault="002D0471" w:rsidP="009F66DC">
      <w:pPr>
        <w:pStyle w:val="Heading3"/>
        <w:ind w:left="1701" w:hanging="567"/>
        <w:rPr>
          <w:color w:val="0070C0"/>
        </w:rPr>
      </w:pPr>
      <w:bookmarkStart w:id="242" w:name="_Toc374347985"/>
      <w:r w:rsidRPr="00EB7275">
        <w:rPr>
          <w:color w:val="0070C0"/>
        </w:rPr>
        <w:t>Povinn</w:t>
      </w:r>
      <w:r>
        <w:rPr>
          <w:color w:val="0070C0"/>
        </w:rPr>
        <w:t>á struktura dokumentu Strategie</w:t>
      </w:r>
      <w:bookmarkEnd w:id="242"/>
    </w:p>
    <w:p w:rsidR="002D0471" w:rsidRPr="002540C3" w:rsidRDefault="002D0471" w:rsidP="009F66DC">
      <w:pPr>
        <w:spacing w:after="0"/>
      </w:pPr>
    </w:p>
    <w:p w:rsidR="002D0471" w:rsidRDefault="002D0471" w:rsidP="00425F4B">
      <w:pPr>
        <w:pStyle w:val="TextNOK"/>
      </w:pPr>
      <w:r>
        <w:tab/>
      </w:r>
      <w:r w:rsidRPr="002540C3">
        <w:t>Bude k dispozici nápověda k jednotlivým kapitolám</w:t>
      </w:r>
      <w:r>
        <w:t>.</w:t>
      </w:r>
      <w:r w:rsidRPr="002540C3">
        <w:t xml:space="preserve"> </w:t>
      </w:r>
    </w:p>
    <w:p w:rsidR="002D0471" w:rsidRPr="002540C3" w:rsidRDefault="002D0471" w:rsidP="009F66DC">
      <w:pPr>
        <w:spacing w:after="0"/>
      </w:pPr>
    </w:p>
    <w:p w:rsidR="002D0471" w:rsidRPr="002540C3" w:rsidRDefault="002D0471" w:rsidP="002A27F8">
      <w:pPr>
        <w:numPr>
          <w:ilvl w:val="0"/>
          <w:numId w:val="24"/>
        </w:numPr>
        <w:spacing w:after="0" w:line="240" w:lineRule="auto"/>
      </w:pPr>
      <w:r w:rsidRPr="002540C3">
        <w:t>Popis území a zdůvodnění jeho výběru (pouze text)</w:t>
      </w:r>
    </w:p>
    <w:p w:rsidR="002D0471" w:rsidRPr="002540C3" w:rsidRDefault="002D0471" w:rsidP="002A27F8">
      <w:pPr>
        <w:numPr>
          <w:ilvl w:val="0"/>
          <w:numId w:val="24"/>
        </w:numPr>
        <w:spacing w:after="0" w:line="240" w:lineRule="auto"/>
      </w:pPr>
      <w:r w:rsidRPr="002540C3">
        <w:t>Analytická část strategie</w:t>
      </w:r>
      <w:r>
        <w:t xml:space="preserve"> (podrobně viz kap. 6.3)</w:t>
      </w:r>
    </w:p>
    <w:p w:rsidR="002D0471" w:rsidRPr="002540C3" w:rsidRDefault="002D0471" w:rsidP="002A27F8">
      <w:pPr>
        <w:numPr>
          <w:ilvl w:val="1"/>
          <w:numId w:val="24"/>
        </w:numPr>
        <w:spacing w:after="0" w:line="240" w:lineRule="auto"/>
      </w:pPr>
      <w:r w:rsidRPr="002540C3">
        <w:t>Socio – ekono</w:t>
      </w:r>
      <w:r>
        <w:t>m</w:t>
      </w:r>
      <w:r w:rsidRPr="002540C3">
        <w:t xml:space="preserve">ická analýza </w:t>
      </w:r>
    </w:p>
    <w:p w:rsidR="002D0471" w:rsidRPr="002540C3" w:rsidRDefault="002D0471" w:rsidP="002A27F8">
      <w:pPr>
        <w:numPr>
          <w:ilvl w:val="1"/>
          <w:numId w:val="24"/>
        </w:numPr>
        <w:spacing w:after="0" w:line="240" w:lineRule="auto"/>
      </w:pPr>
      <w:r w:rsidRPr="002540C3">
        <w:t>S</w:t>
      </w:r>
      <w:r>
        <w:t>WOT</w:t>
      </w:r>
      <w:r w:rsidRPr="002540C3">
        <w:t xml:space="preserve"> analýza</w:t>
      </w:r>
    </w:p>
    <w:p w:rsidR="002D0471" w:rsidRPr="002540C3" w:rsidRDefault="002D0471" w:rsidP="002A27F8">
      <w:pPr>
        <w:numPr>
          <w:ilvl w:val="0"/>
          <w:numId w:val="24"/>
        </w:numPr>
        <w:spacing w:after="0" w:line="240" w:lineRule="auto"/>
      </w:pPr>
      <w:r w:rsidRPr="002540C3">
        <w:t>Analýza potřeb (trendy)</w:t>
      </w:r>
    </w:p>
    <w:p w:rsidR="002D0471" w:rsidRPr="002540C3" w:rsidRDefault="002D0471" w:rsidP="002A27F8">
      <w:pPr>
        <w:numPr>
          <w:ilvl w:val="0"/>
          <w:numId w:val="24"/>
        </w:numPr>
        <w:spacing w:after="0" w:line="240" w:lineRule="auto"/>
      </w:pPr>
      <w:r w:rsidRPr="002540C3">
        <w:t>Strategická část</w:t>
      </w:r>
      <w:r>
        <w:t xml:space="preserve"> (podrobně viz kap. 6.4 a 6.5)</w:t>
      </w:r>
    </w:p>
    <w:p w:rsidR="002D0471" w:rsidRPr="002540C3" w:rsidRDefault="002D0471" w:rsidP="002A27F8">
      <w:pPr>
        <w:numPr>
          <w:ilvl w:val="1"/>
          <w:numId w:val="24"/>
        </w:numPr>
        <w:spacing w:after="0" w:line="240" w:lineRule="auto"/>
      </w:pPr>
      <w:r w:rsidRPr="002540C3">
        <w:t>Vize</w:t>
      </w:r>
    </w:p>
    <w:p w:rsidR="002D0471" w:rsidRPr="002540C3" w:rsidRDefault="002D0471" w:rsidP="002A27F8">
      <w:pPr>
        <w:numPr>
          <w:ilvl w:val="1"/>
          <w:numId w:val="24"/>
        </w:numPr>
        <w:spacing w:after="0" w:line="240" w:lineRule="auto"/>
      </w:pPr>
      <w:r w:rsidRPr="002540C3">
        <w:t>Stanovení cílů strategie (vazba na tematické cíle) – více úrovní až do úrovně opatření</w:t>
      </w:r>
    </w:p>
    <w:p w:rsidR="002D0471" w:rsidRPr="002540C3" w:rsidRDefault="002D0471" w:rsidP="002A27F8">
      <w:pPr>
        <w:numPr>
          <w:ilvl w:val="1"/>
          <w:numId w:val="24"/>
        </w:numPr>
        <w:spacing w:after="0" w:line="240" w:lineRule="auto"/>
      </w:pPr>
      <w:r w:rsidRPr="002540C3">
        <w:t>Finanční plán strategie (načíst z formuláře žádosti)</w:t>
      </w:r>
    </w:p>
    <w:p w:rsidR="002D0471" w:rsidRPr="002540C3" w:rsidRDefault="002D0471" w:rsidP="002A27F8">
      <w:pPr>
        <w:numPr>
          <w:ilvl w:val="1"/>
          <w:numId w:val="24"/>
        </w:numPr>
        <w:spacing w:after="0" w:line="240" w:lineRule="auto"/>
      </w:pPr>
      <w:r w:rsidRPr="002540C3">
        <w:t xml:space="preserve">Plán plnění indikátorů načíst z formuláře žádosti) </w:t>
      </w:r>
    </w:p>
    <w:p w:rsidR="002D0471" w:rsidRPr="002540C3" w:rsidRDefault="002D0471" w:rsidP="002A27F8">
      <w:pPr>
        <w:numPr>
          <w:ilvl w:val="1"/>
          <w:numId w:val="24"/>
        </w:numPr>
        <w:spacing w:after="0" w:line="240" w:lineRule="auto"/>
      </w:pPr>
      <w:r w:rsidRPr="002540C3">
        <w:t>Vazba strategie na strategické dokumenty EU, ČR, region</w:t>
      </w:r>
    </w:p>
    <w:p w:rsidR="002D0471" w:rsidRPr="002540C3" w:rsidRDefault="002D0471" w:rsidP="002A27F8">
      <w:pPr>
        <w:numPr>
          <w:ilvl w:val="1"/>
          <w:numId w:val="24"/>
        </w:numPr>
        <w:spacing w:after="0" w:line="240" w:lineRule="auto"/>
      </w:pPr>
      <w:r w:rsidRPr="002540C3">
        <w:t xml:space="preserve">Horizontální témata </w:t>
      </w:r>
      <w:r>
        <w:t>(podrobně viz Kap. 6.10)</w:t>
      </w:r>
    </w:p>
    <w:p w:rsidR="002D0471" w:rsidRPr="002540C3" w:rsidRDefault="002D0471" w:rsidP="002A27F8">
      <w:pPr>
        <w:numPr>
          <w:ilvl w:val="0"/>
          <w:numId w:val="24"/>
        </w:numPr>
        <w:spacing w:after="0" w:line="240" w:lineRule="auto"/>
      </w:pPr>
      <w:r w:rsidRPr="002540C3">
        <w:t xml:space="preserve">Implementační část </w:t>
      </w:r>
    </w:p>
    <w:p w:rsidR="002D0471" w:rsidRPr="002540C3" w:rsidRDefault="002D0471" w:rsidP="002A27F8">
      <w:pPr>
        <w:numPr>
          <w:ilvl w:val="1"/>
          <w:numId w:val="24"/>
        </w:numPr>
        <w:spacing w:after="0" w:line="240" w:lineRule="auto"/>
      </w:pPr>
      <w:r w:rsidRPr="002540C3">
        <w:t xml:space="preserve">Popis řízení, organizační schéma: </w:t>
      </w:r>
      <w:r>
        <w:t>(podrobně viz kap. 6.6)</w:t>
      </w:r>
    </w:p>
    <w:p w:rsidR="002D0471" w:rsidRPr="002540C3" w:rsidRDefault="002D0471" w:rsidP="002A27F8">
      <w:pPr>
        <w:numPr>
          <w:ilvl w:val="2"/>
          <w:numId w:val="24"/>
        </w:numPr>
        <w:spacing w:after="0" w:line="240" w:lineRule="auto"/>
      </w:pPr>
      <w:r w:rsidRPr="002540C3">
        <w:t>Při tvorbě strategie</w:t>
      </w:r>
    </w:p>
    <w:p w:rsidR="002D0471" w:rsidRPr="002540C3" w:rsidRDefault="002D0471" w:rsidP="002A27F8">
      <w:pPr>
        <w:numPr>
          <w:ilvl w:val="2"/>
          <w:numId w:val="24"/>
        </w:numPr>
        <w:spacing w:after="0" w:line="240" w:lineRule="auto"/>
      </w:pPr>
      <w:r w:rsidRPr="002540C3">
        <w:t>Při realizaci strategie</w:t>
      </w:r>
    </w:p>
    <w:p w:rsidR="002D0471" w:rsidRPr="002540C3" w:rsidRDefault="002D0471" w:rsidP="002A27F8">
      <w:pPr>
        <w:numPr>
          <w:ilvl w:val="1"/>
          <w:numId w:val="24"/>
        </w:numPr>
        <w:spacing w:after="0" w:line="240" w:lineRule="auto"/>
      </w:pPr>
      <w:r w:rsidRPr="002540C3">
        <w:t>Popis realizace partnerské spolupráce</w:t>
      </w:r>
    </w:p>
    <w:p w:rsidR="002D0471" w:rsidRPr="002540C3" w:rsidRDefault="002D0471" w:rsidP="002A27F8">
      <w:pPr>
        <w:numPr>
          <w:ilvl w:val="1"/>
          <w:numId w:val="24"/>
        </w:numPr>
        <w:spacing w:after="0" w:line="240" w:lineRule="auto"/>
      </w:pPr>
      <w:r w:rsidRPr="002540C3">
        <w:t xml:space="preserve">Popis způsobu předvýběru projektových záměrů </w:t>
      </w:r>
      <w:r>
        <w:t>(podrobně viz kap. 6.7)</w:t>
      </w:r>
    </w:p>
    <w:p w:rsidR="002D0471" w:rsidRPr="002540C3" w:rsidRDefault="002D0471" w:rsidP="002A27F8">
      <w:pPr>
        <w:numPr>
          <w:ilvl w:val="1"/>
          <w:numId w:val="24"/>
        </w:numPr>
        <w:spacing w:after="0" w:line="240" w:lineRule="auto"/>
      </w:pPr>
      <w:r w:rsidRPr="002540C3">
        <w:t>Komunikace</w:t>
      </w:r>
    </w:p>
    <w:p w:rsidR="002D0471" w:rsidRPr="002540C3" w:rsidRDefault="002D0471" w:rsidP="002A27F8">
      <w:pPr>
        <w:numPr>
          <w:ilvl w:val="1"/>
          <w:numId w:val="24"/>
        </w:numPr>
        <w:spacing w:after="0" w:line="240" w:lineRule="auto"/>
      </w:pPr>
      <w:r w:rsidRPr="002540C3">
        <w:t>Monitoring a hodnocení průběhu strategie</w:t>
      </w:r>
      <w:r>
        <w:t xml:space="preserve"> (podrobně viz kap. 6.8)</w:t>
      </w:r>
    </w:p>
    <w:p w:rsidR="002D0471" w:rsidRPr="002540C3" w:rsidRDefault="002D0471" w:rsidP="002A27F8">
      <w:pPr>
        <w:numPr>
          <w:ilvl w:val="1"/>
          <w:numId w:val="24"/>
        </w:numPr>
        <w:spacing w:after="0" w:line="240" w:lineRule="auto"/>
      </w:pPr>
      <w:r w:rsidRPr="002540C3">
        <w:t>Analýza rizik</w:t>
      </w:r>
      <w:r>
        <w:t xml:space="preserve"> (podrobně viz kap. 6.9)</w:t>
      </w:r>
    </w:p>
    <w:p w:rsidR="002D0471" w:rsidRPr="002540C3" w:rsidRDefault="002D0471" w:rsidP="002A27F8">
      <w:pPr>
        <w:numPr>
          <w:ilvl w:val="0"/>
          <w:numId w:val="24"/>
        </w:numPr>
        <w:spacing w:after="0" w:line="240" w:lineRule="auto"/>
      </w:pPr>
      <w:r w:rsidRPr="002540C3">
        <w:t xml:space="preserve">Přílohy: </w:t>
      </w:r>
    </w:p>
    <w:p w:rsidR="002D0471" w:rsidRPr="002540C3" w:rsidRDefault="002D0471" w:rsidP="002A27F8">
      <w:pPr>
        <w:numPr>
          <w:ilvl w:val="1"/>
          <w:numId w:val="24"/>
        </w:numPr>
        <w:spacing w:after="0" w:line="240" w:lineRule="auto"/>
      </w:pPr>
      <w:r w:rsidRPr="002540C3">
        <w:t xml:space="preserve">Mapa území </w:t>
      </w:r>
    </w:p>
    <w:p w:rsidR="002D0471" w:rsidRPr="002540C3" w:rsidRDefault="002D0471" w:rsidP="002A27F8">
      <w:pPr>
        <w:numPr>
          <w:ilvl w:val="1"/>
          <w:numId w:val="24"/>
        </w:numPr>
        <w:spacing w:after="0" w:line="240" w:lineRule="auto"/>
      </w:pPr>
      <w:r w:rsidRPr="002540C3">
        <w:t xml:space="preserve">Čestné prohlášení statutárního zástupce </w:t>
      </w:r>
    </w:p>
    <w:p w:rsidR="002D0471" w:rsidRPr="002540C3" w:rsidRDefault="002D0471" w:rsidP="002A27F8">
      <w:pPr>
        <w:numPr>
          <w:ilvl w:val="1"/>
          <w:numId w:val="24"/>
        </w:numPr>
        <w:spacing w:after="0" w:line="240" w:lineRule="auto"/>
      </w:pPr>
      <w:r w:rsidRPr="002540C3">
        <w:t xml:space="preserve">Čestné prohlášení o partnerství zapojených subjektů </w:t>
      </w:r>
    </w:p>
    <w:p w:rsidR="002D0471" w:rsidRDefault="002D0471" w:rsidP="002A27F8">
      <w:pPr>
        <w:numPr>
          <w:ilvl w:val="1"/>
          <w:numId w:val="24"/>
        </w:numPr>
        <w:spacing w:after="0" w:line="240" w:lineRule="auto"/>
      </w:pPr>
      <w:r w:rsidRPr="002540C3">
        <w:t xml:space="preserve">SEA hodnocení </w:t>
      </w:r>
    </w:p>
    <w:p w:rsidR="002D0471" w:rsidRDefault="002D0471" w:rsidP="00425F4B">
      <w:pPr>
        <w:spacing w:after="0" w:line="240" w:lineRule="auto"/>
        <w:ind w:left="792"/>
      </w:pPr>
    </w:p>
    <w:p w:rsidR="002D0471" w:rsidRPr="002540C3" w:rsidRDefault="002D0471" w:rsidP="00425F4B">
      <w:pPr>
        <w:spacing w:after="0" w:line="240" w:lineRule="auto"/>
        <w:ind w:left="792"/>
      </w:pPr>
    </w:p>
    <w:p w:rsidR="002D0471" w:rsidRPr="00085125" w:rsidRDefault="002D0471" w:rsidP="007D6608">
      <w:pPr>
        <w:pStyle w:val="Heading2"/>
      </w:pPr>
      <w:bookmarkStart w:id="243" w:name="_Toc374347986"/>
      <w:r w:rsidRPr="00085125">
        <w:t>Návrh obsahu smlouvy mezi ŘO a nositelem IS</w:t>
      </w:r>
      <w:bookmarkEnd w:id="243"/>
    </w:p>
    <w:p w:rsidR="002D0471" w:rsidRDefault="002D0471" w:rsidP="00425F4B">
      <w:pPr>
        <w:pStyle w:val="TextNOK"/>
      </w:pPr>
    </w:p>
    <w:p w:rsidR="002D0471" w:rsidRDefault="002D0471" w:rsidP="00425F4B">
      <w:pPr>
        <w:pStyle w:val="TextNOK"/>
      </w:pPr>
      <w:r>
        <w:tab/>
        <w:t>Obsah smlouvy uzavřené na základě rozhodnutí ministra pro místní rozvoj o schválení IS musí obsahovat především:</w:t>
      </w:r>
    </w:p>
    <w:p w:rsidR="002D0471" w:rsidRPr="00F22731" w:rsidRDefault="002D0471">
      <w:pPr>
        <w:pStyle w:val="ListParagraph"/>
        <w:numPr>
          <w:ilvl w:val="0"/>
          <w:numId w:val="27"/>
        </w:numPr>
        <w:rPr>
          <w:lang w:val="cs-CZ"/>
        </w:rPr>
      </w:pPr>
      <w:r w:rsidRPr="00F22731">
        <w:rPr>
          <w:lang w:val="cs-CZ"/>
        </w:rPr>
        <w:t>Smluvní strany</w:t>
      </w:r>
    </w:p>
    <w:p w:rsidR="002D0471" w:rsidRPr="00F22731" w:rsidRDefault="002D0471">
      <w:pPr>
        <w:pStyle w:val="ListParagraph"/>
        <w:numPr>
          <w:ilvl w:val="0"/>
          <w:numId w:val="27"/>
        </w:numPr>
        <w:rPr>
          <w:lang w:val="cs-CZ"/>
        </w:rPr>
      </w:pPr>
      <w:r w:rsidRPr="00F22731">
        <w:rPr>
          <w:lang w:val="cs-CZ"/>
        </w:rPr>
        <w:t xml:space="preserve">Závazky poskytovatele vůči nositeli IS </w:t>
      </w:r>
    </w:p>
    <w:p w:rsidR="002D0471" w:rsidRPr="00F22731" w:rsidRDefault="002D0471" w:rsidP="007318B3">
      <w:pPr>
        <w:pStyle w:val="ListParagraph"/>
        <w:numPr>
          <w:ilvl w:val="0"/>
          <w:numId w:val="27"/>
        </w:numPr>
        <w:rPr>
          <w:lang w:val="cs-CZ"/>
        </w:rPr>
      </w:pPr>
      <w:r w:rsidRPr="00F22731">
        <w:rPr>
          <w:lang w:val="cs-CZ"/>
        </w:rPr>
        <w:t>Závazky nositele IS (fina</w:t>
      </w:r>
      <w:r>
        <w:rPr>
          <w:lang w:val="cs-CZ"/>
        </w:rPr>
        <w:t>n</w:t>
      </w:r>
      <w:r w:rsidRPr="00F22731">
        <w:rPr>
          <w:lang w:val="cs-CZ"/>
        </w:rPr>
        <w:t>ční, indikátorové a věcné)</w:t>
      </w:r>
    </w:p>
    <w:p w:rsidR="002D0471" w:rsidRPr="00F22731" w:rsidRDefault="002D0471">
      <w:pPr>
        <w:pStyle w:val="ListParagraph"/>
        <w:numPr>
          <w:ilvl w:val="0"/>
          <w:numId w:val="27"/>
        </w:numPr>
        <w:rPr>
          <w:lang w:val="cs-CZ"/>
        </w:rPr>
      </w:pPr>
      <w:r w:rsidRPr="00F22731">
        <w:rPr>
          <w:lang w:val="cs-CZ"/>
        </w:rPr>
        <w:t xml:space="preserve">Odpovědnost poskytovatele </w:t>
      </w:r>
    </w:p>
    <w:p w:rsidR="002D0471" w:rsidRPr="00F22731" w:rsidRDefault="002D0471">
      <w:pPr>
        <w:pStyle w:val="ListParagraph"/>
        <w:numPr>
          <w:ilvl w:val="0"/>
          <w:numId w:val="27"/>
        </w:numPr>
        <w:rPr>
          <w:lang w:val="cs-CZ"/>
        </w:rPr>
      </w:pPr>
      <w:r w:rsidRPr="00F22731">
        <w:rPr>
          <w:lang w:val="cs-CZ"/>
        </w:rPr>
        <w:t>Odpovědnost nositele IS</w:t>
      </w:r>
    </w:p>
    <w:p w:rsidR="002D0471" w:rsidRPr="00F22731" w:rsidRDefault="002D0471">
      <w:pPr>
        <w:pStyle w:val="ListParagraph"/>
        <w:numPr>
          <w:ilvl w:val="0"/>
          <w:numId w:val="27"/>
        </w:numPr>
        <w:rPr>
          <w:lang w:val="cs-CZ"/>
        </w:rPr>
      </w:pPr>
      <w:r w:rsidRPr="00F22731">
        <w:rPr>
          <w:lang w:val="cs-CZ"/>
        </w:rPr>
        <w:t>Harmonogram realizace</w:t>
      </w:r>
    </w:p>
    <w:p w:rsidR="002D0471" w:rsidRPr="00F22731" w:rsidRDefault="002D0471">
      <w:pPr>
        <w:pStyle w:val="ListParagraph"/>
        <w:numPr>
          <w:ilvl w:val="0"/>
          <w:numId w:val="27"/>
        </w:numPr>
        <w:rPr>
          <w:lang w:val="cs-CZ"/>
        </w:rPr>
      </w:pPr>
      <w:r w:rsidRPr="00F22731">
        <w:rPr>
          <w:lang w:val="cs-CZ"/>
        </w:rPr>
        <w:t>Sankce</w:t>
      </w:r>
    </w:p>
    <w:p w:rsidR="002D0471" w:rsidRDefault="002D0471" w:rsidP="00425F4B">
      <w:pPr>
        <w:pStyle w:val="TextNOK"/>
      </w:pPr>
      <w:r>
        <w:tab/>
      </w:r>
      <w:r w:rsidRPr="008818EC">
        <w:t xml:space="preserve">V případě rozhodnutí, na základě kterého jsou </w:t>
      </w:r>
      <w:r>
        <w:t xml:space="preserve">z </w:t>
      </w:r>
      <w:r w:rsidRPr="008818EC">
        <w:t xml:space="preserve">rozpočtové kapitoly </w:t>
      </w:r>
      <w:r>
        <w:t xml:space="preserve">příslušného poskytovatele </w:t>
      </w:r>
      <w:r w:rsidRPr="008818EC">
        <w:t xml:space="preserve">poskytovány prostředky </w:t>
      </w:r>
      <w:r>
        <w:t>příjemcům, jež zastupuje nositel</w:t>
      </w:r>
      <w:r w:rsidRPr="008818EC">
        <w:t xml:space="preserve"> (jako příjemci </w:t>
      </w:r>
      <w:r>
        <w:t>finančních prostředků</w:t>
      </w:r>
      <w:r w:rsidRPr="008818EC">
        <w:t xml:space="preserve"> dle zákona č. 218/2000 Sb., o rozpočtových pravidlech)na financování programů spolufinancovaných </w:t>
      </w:r>
      <w:r>
        <w:br/>
      </w:r>
      <w:r w:rsidRPr="008818EC">
        <w:t>z prostředků z rozpočtu EU (SF), obsahuje</w:t>
      </w:r>
      <w:r>
        <w:t xml:space="preserve"> </w:t>
      </w:r>
      <w:r w:rsidRPr="008818EC">
        <w:t xml:space="preserve">takové rozhodnutí rovněž povinnost </w:t>
      </w:r>
      <w:r>
        <w:t xml:space="preserve">nositele IS i příjemce </w:t>
      </w:r>
      <w:r w:rsidRPr="008818EC">
        <w:t>dodržovat veškeré metodické dokumenty vydávané</w:t>
      </w:r>
      <w:r>
        <w:t xml:space="preserve"> </w:t>
      </w:r>
      <w:r w:rsidRPr="008818EC">
        <w:t>poskytovatelem,</w:t>
      </w:r>
      <w:r>
        <w:t xml:space="preserve"> NOK, </w:t>
      </w:r>
      <w:r w:rsidRPr="008818EC">
        <w:t xml:space="preserve">AO a PCO (zejm. </w:t>
      </w:r>
      <w:r>
        <w:t>MPFT 2014-2020</w:t>
      </w:r>
      <w:r w:rsidRPr="008818EC">
        <w:t>), které nejsou označeny pouze jako</w:t>
      </w:r>
      <w:r>
        <w:t xml:space="preserve"> </w:t>
      </w:r>
      <w:r w:rsidRPr="008818EC">
        <w:t xml:space="preserve">doporučující. </w:t>
      </w:r>
    </w:p>
    <w:p w:rsidR="002D0471" w:rsidRPr="008818EC" w:rsidRDefault="002D0471" w:rsidP="00425F4B">
      <w:pPr>
        <w:pStyle w:val="TextNOK"/>
      </w:pPr>
      <w:r>
        <w:tab/>
      </w:r>
      <w:r w:rsidRPr="008818EC">
        <w:t>Poskytovatel může změnit rozhodnutí, a to v souladu se zákonem</w:t>
      </w:r>
      <w:r>
        <w:t xml:space="preserve"> </w:t>
      </w:r>
      <w:r w:rsidRPr="008818EC">
        <w:t xml:space="preserve">č. 218/2000 Sb., </w:t>
      </w:r>
      <w:r>
        <w:br/>
      </w:r>
      <w:r w:rsidRPr="008818EC">
        <w:t>o rozpočtových pravidlech, v souladu s daným programem a s manuály ŘO.</w:t>
      </w:r>
      <w:r>
        <w:t xml:space="preserve"> </w:t>
      </w:r>
      <w:r w:rsidRPr="008818EC">
        <w:t>Změnu práv nebo povinností v rozhodnutí lze na základě žádosti příjemce provést</w:t>
      </w:r>
      <w:r>
        <w:t xml:space="preserve"> </w:t>
      </w:r>
      <w:r w:rsidRPr="008818EC">
        <w:t xml:space="preserve">pouze v případech umožněných </w:t>
      </w:r>
      <w:r w:rsidRPr="005328AC">
        <w:rPr>
          <w:rFonts w:cs="Arial"/>
        </w:rPr>
        <w:t xml:space="preserve">§ 14 odst. </w:t>
      </w:r>
      <w:r w:rsidRPr="00AF3A17">
        <w:rPr>
          <w:rFonts w:cs="Arial"/>
        </w:rPr>
        <w:t xml:space="preserve">14 </w:t>
      </w:r>
      <w:r w:rsidRPr="005328AC">
        <w:rPr>
          <w:rFonts w:cs="Arial"/>
        </w:rPr>
        <w:t>písm. a) zákona č. 218/2000 Sb., o rozpočtových pravidlech</w:t>
      </w:r>
      <w:r w:rsidRPr="008818EC">
        <w:t>. Změnou rozhodnutí tak nelze měnit zejména osobu příjemce, osobu</w:t>
      </w:r>
      <w:r>
        <w:t xml:space="preserve"> </w:t>
      </w:r>
      <w:r w:rsidRPr="008818EC">
        <w:t xml:space="preserve">poskytovatele a účel, na který je poskytovaná částka určena (náležitosti uvedené v§ 14 odst. </w:t>
      </w:r>
      <w:r>
        <w:t>4</w:t>
      </w:r>
      <w:r w:rsidRPr="008818EC">
        <w:t xml:space="preserve"> písm. a), b) a d) zákona č. 218/2000 Sb., o rozpočtových pravidlech, s</w:t>
      </w:r>
      <w:r>
        <w:t> </w:t>
      </w:r>
      <w:r w:rsidRPr="008818EC">
        <w:t>výjimkou</w:t>
      </w:r>
      <w:r>
        <w:t xml:space="preserve"> </w:t>
      </w:r>
      <w:r w:rsidRPr="008818EC">
        <w:t>adresy a ostatních údajů týkajících se příjemce, u kterých je aplikován níže popsaný</w:t>
      </w:r>
      <w:r>
        <w:t xml:space="preserve"> </w:t>
      </w:r>
      <w:r w:rsidRPr="008818EC">
        <w:t>postup změny rozhodnutí). Opravy zřejmých nesprávností, kterými jsou</w:t>
      </w:r>
      <w:r>
        <w:t xml:space="preserve"> </w:t>
      </w:r>
      <w:r w:rsidRPr="008818EC">
        <w:t>zejména chyby v psaní a počtech a z těchto zřejmých nesprávností vyplývající změny u</w:t>
      </w:r>
      <w:r>
        <w:t xml:space="preserve"> </w:t>
      </w:r>
      <w:r w:rsidRPr="008818EC">
        <w:t>projektů registrovaných v EDS/SMVS, které nemění závazné ukazatele, lze provést</w:t>
      </w:r>
      <w:r>
        <w:t xml:space="preserve"> </w:t>
      </w:r>
      <w:r w:rsidRPr="008818EC">
        <w:t>opravným rozhodnutím bez žádosti příjemce.</w:t>
      </w:r>
    </w:p>
    <w:p w:rsidR="002D0471" w:rsidRDefault="002D0471" w:rsidP="00425F4B">
      <w:pPr>
        <w:pStyle w:val="TextNOK"/>
      </w:pPr>
      <w:r>
        <w:tab/>
      </w:r>
      <w:r w:rsidRPr="008818EC">
        <w:t>Při změně rozhodnutí zůstává původní rozhodnutí nadále v</w:t>
      </w:r>
      <w:r>
        <w:t> </w:t>
      </w:r>
      <w:r w:rsidRPr="008818EC">
        <w:t>platnosti</w:t>
      </w:r>
      <w:r>
        <w:t xml:space="preserve"> </w:t>
      </w:r>
      <w:r w:rsidRPr="008818EC">
        <w:t xml:space="preserve">a poskytovatel vydá </w:t>
      </w:r>
      <w:r>
        <w:br/>
      </w:r>
      <w:r w:rsidRPr="008818EC">
        <w:t>tzv. rozhodnutí o změně rozhodnutí (nutné</w:t>
      </w:r>
      <w:r>
        <w:t xml:space="preserve"> </w:t>
      </w:r>
      <w:r w:rsidRPr="008818EC">
        <w:t xml:space="preserve">uvést přesnou specifikaci původního rozhodnutí), </w:t>
      </w:r>
      <w:r>
        <w:br/>
      </w:r>
      <w:r w:rsidRPr="008818EC">
        <w:t>ve kterém stanoví, jaké náležitosti</w:t>
      </w:r>
      <w:r>
        <w:t xml:space="preserve"> </w:t>
      </w:r>
      <w:r w:rsidRPr="008818EC">
        <w:t xml:space="preserve">původního rozhodnutí se mění, popř. nahrazují. Podmínky rozhodnutí (§ 14 odst. </w:t>
      </w:r>
      <w:r>
        <w:t>4</w:t>
      </w:r>
      <w:r w:rsidRPr="008818EC">
        <w:t xml:space="preserve"> písm. g)</w:t>
      </w:r>
      <w:r>
        <w:t xml:space="preserve"> </w:t>
      </w:r>
      <w:r w:rsidRPr="008818EC">
        <w:t>zákona č. 218/2000 Sb., o rozpočtových pravidlech) mohou být měněny pouze do okamžiku,</w:t>
      </w:r>
      <w:r>
        <w:t xml:space="preserve"> </w:t>
      </w:r>
      <w:r w:rsidRPr="008818EC">
        <w:t>kdy jejich porušením dojde k porušení rozpočtové kázně. Veškerá rozhodnutí o změně je</w:t>
      </w:r>
      <w:r>
        <w:t xml:space="preserve"> </w:t>
      </w:r>
      <w:r w:rsidRPr="008818EC">
        <w:t>nutné číslovat.</w:t>
      </w:r>
    </w:p>
    <w:p w:rsidR="002D0471" w:rsidRDefault="002D0471" w:rsidP="00B349D4">
      <w:pPr>
        <w:pStyle w:val="TextNOK"/>
      </w:pPr>
    </w:p>
    <w:sectPr w:rsidR="002D0471" w:rsidSect="00107910">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471" w:rsidRDefault="002D0471" w:rsidP="007E70DD">
      <w:pPr>
        <w:spacing w:after="0" w:line="240" w:lineRule="auto"/>
      </w:pPr>
      <w:r>
        <w:separator/>
      </w:r>
    </w:p>
    <w:p w:rsidR="002D0471" w:rsidRDefault="002D0471"/>
  </w:endnote>
  <w:endnote w:type="continuationSeparator" w:id="0">
    <w:p w:rsidR="002D0471" w:rsidRDefault="002D0471" w:rsidP="007E70DD">
      <w:pPr>
        <w:spacing w:after="0" w:line="240" w:lineRule="auto"/>
      </w:pPr>
      <w:r>
        <w:continuationSeparator/>
      </w:r>
    </w:p>
    <w:p w:rsidR="002D0471" w:rsidRDefault="002D0471"/>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rsidP="00C50FC4">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0471" w:rsidRDefault="002D04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81" type="#_x0000_t65" style="position:absolute;margin-left:525.2pt;margin-top:776.75pt;width:29pt;height:21.6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strokeweight=".25pt">
          <v:textbox style="mso-next-textbox:#AutoShape 1">
            <w:txbxContent>
              <w:p w:rsidR="002D0471" w:rsidRDefault="002D0471">
                <w:pPr>
                  <w:jc w:val="center"/>
                </w:pPr>
                <w:fldSimple w:instr=" PAGE    \* MERGEFORMAT ">
                  <w:r w:rsidRPr="00EF20D5">
                    <w:rPr>
                      <w:noProof/>
                      <w:sz w:val="16"/>
                      <w:szCs w:val="16"/>
                    </w:rPr>
                    <w:t>3</w:t>
                  </w:r>
                </w:fldSimple>
              </w:p>
              <w:p w:rsidR="002D0471" w:rsidRPr="00F5241C" w:rsidRDefault="002D0471" w:rsidP="00C50FC4">
                <w:pPr>
                  <w:rPr>
                    <w:rFonts w:cs="Calibri"/>
                    <w:b/>
                    <w:bCs/>
                    <w:color w:val="FFFFFF"/>
                    <w:sz w:val="32"/>
                    <w:szCs w:val="32"/>
                  </w:rPr>
                </w:pPr>
                <w:r w:rsidRPr="00F5241C">
                  <w:rPr>
                    <w:rFonts w:cs="Calibri"/>
                    <w:b/>
                    <w:bCs/>
                    <w:color w:val="FFFFFF"/>
                    <w:sz w:val="32"/>
                    <w:szCs w:val="32"/>
                  </w:rPr>
                  <w:t>MINISTERSTVO PRO MÍSTNÍ ROZVOJ</w:t>
                </w:r>
              </w:p>
              <w:p w:rsidR="002D0471" w:rsidRDefault="002D0471" w:rsidP="00C50FC4">
                <w:pPr>
                  <w:rPr>
                    <w:rFonts w:cs="Calibri"/>
                    <w:color w:val="FFFFFF"/>
                    <w:sz w:val="32"/>
                    <w:szCs w:val="32"/>
                  </w:rPr>
                </w:pPr>
                <w:r w:rsidRPr="008839BB">
                  <w:rPr>
                    <w:rFonts w:cs="Calibri"/>
                    <w:color w:val="FFFFFF"/>
                    <w:sz w:val="32"/>
                    <w:szCs w:val="32"/>
                  </w:rPr>
                  <w:t>Národní orgán pro koordinaci</w:t>
                </w:r>
                <w:r>
                  <w:rPr>
                    <w:rFonts w:cs="Calibri"/>
                    <w:color w:val="FFFFFF"/>
                    <w:sz w:val="32"/>
                    <w:szCs w:val="32"/>
                  </w:rPr>
                  <w:t xml:space="preserve"> a řízení </w:t>
                </w:r>
              </w:p>
              <w:p w:rsidR="002D0471" w:rsidRPr="008839BB" w:rsidRDefault="002D0471" w:rsidP="00C50FC4">
                <w:pPr>
                  <w:rPr>
                    <w:rFonts w:cs="Calibri"/>
                    <w:color w:val="FFFFFF"/>
                    <w:sz w:val="32"/>
                    <w:szCs w:val="32"/>
                  </w:rPr>
                </w:pPr>
                <w:r>
                  <w:rPr>
                    <w:rFonts w:cs="Calibri"/>
                    <w:color w:val="FFFFFF"/>
                    <w:sz w:val="32"/>
                    <w:szCs w:val="32"/>
                  </w:rPr>
                  <w:t>Dohody o partnerství</w:t>
                </w:r>
              </w:p>
            </w:txbxContent>
          </v:textbox>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471" w:rsidRDefault="002D0471" w:rsidP="007E70DD">
      <w:pPr>
        <w:spacing w:after="0" w:line="240" w:lineRule="auto"/>
      </w:pPr>
      <w:r>
        <w:separator/>
      </w:r>
    </w:p>
    <w:p w:rsidR="002D0471" w:rsidRDefault="002D0471"/>
  </w:footnote>
  <w:footnote w:type="continuationSeparator" w:id="0">
    <w:p w:rsidR="002D0471" w:rsidRDefault="002D0471" w:rsidP="007E70DD">
      <w:pPr>
        <w:spacing w:after="0" w:line="240" w:lineRule="auto"/>
      </w:pPr>
      <w:r>
        <w:continuationSeparator/>
      </w:r>
    </w:p>
    <w:p w:rsidR="002D0471" w:rsidRDefault="002D0471"/>
  </w:footnote>
  <w:footnote w:id="1">
    <w:p w:rsidR="002D0471" w:rsidRDefault="002D0471">
      <w:pPr>
        <w:pStyle w:val="FootnoteText"/>
      </w:pPr>
      <w:r w:rsidRPr="00250CCF">
        <w:rPr>
          <w:rStyle w:val="FootnoteReference"/>
          <w:rFonts w:ascii="Calibri" w:hAnsi="Calibri" w:cs="Calibri"/>
        </w:rPr>
        <w:footnoteRef/>
      </w:r>
      <w:r w:rsidRPr="00250CCF">
        <w:rPr>
          <w:rFonts w:ascii="Calibri" w:hAnsi="Calibri" w:cs="Calibri"/>
        </w:rPr>
        <w:t xml:space="preserve"> </w:t>
      </w:r>
      <w:r w:rsidRPr="004E1BCE">
        <w:rPr>
          <w:rFonts w:cs="Calibri"/>
        </w:rPr>
        <w:t>Vzhledem k jejich charakteru není Metodický pokyn závazný pro programy přeshraniční spolupráce.</w:t>
      </w:r>
    </w:p>
  </w:footnote>
  <w:footnote w:id="2">
    <w:p w:rsidR="002D0471" w:rsidRDefault="002D0471" w:rsidP="007C6F4B">
      <w:pPr>
        <w:pStyle w:val="FootnoteText"/>
      </w:pPr>
      <w:r w:rsidRPr="004E1BCE">
        <w:rPr>
          <w:rStyle w:val="FootnoteReference"/>
          <w:rFonts w:cs="Calibri"/>
          <w:szCs w:val="18"/>
        </w:rPr>
        <w:footnoteRef/>
      </w:r>
      <w:r w:rsidRPr="0086063A">
        <w:rPr>
          <w:rFonts w:cs="Calibri"/>
          <w:szCs w:val="18"/>
        </w:rPr>
        <w:t>Cílovou hodnotu nemusí mít stanoveny dílčí indikátory rozpadového pravidla např. indikátory týkající se detailního členění účastníků projektů dle Přílohy 1 nařízení ESF.</w:t>
      </w:r>
    </w:p>
  </w:footnote>
  <w:footnote w:id="3">
    <w:p w:rsidR="002D0471" w:rsidRDefault="002D0471">
      <w:pPr>
        <w:pStyle w:val="FootnoteText"/>
      </w:pPr>
      <w:r w:rsidRPr="0086063A">
        <w:rPr>
          <w:rStyle w:val="FootnoteReference"/>
          <w:rFonts w:cs="Calibri"/>
        </w:rPr>
        <w:footnoteRef/>
      </w:r>
      <w:r w:rsidRPr="004E1BCE">
        <w:rPr>
          <w:rFonts w:cs="Calibri"/>
        </w:rPr>
        <w:t xml:space="preserve"> K uvedenému náleží také relevantní delegované akty, fishe a doporučení EK. </w:t>
      </w:r>
    </w:p>
  </w:footnote>
  <w:footnote w:id="4">
    <w:p w:rsidR="002D0471" w:rsidRDefault="002D0471" w:rsidP="00D21AB6">
      <w:pPr>
        <w:pStyle w:val="FootnoteText"/>
        <w:ind w:left="142" w:hanging="142"/>
      </w:pPr>
      <w:r w:rsidRPr="004E1BCE">
        <w:rPr>
          <w:rStyle w:val="FootnoteReference"/>
          <w:rFonts w:cs="Calibri"/>
        </w:rPr>
        <w:footnoteRef/>
      </w:r>
      <w:r w:rsidRPr="0086063A">
        <w:rPr>
          <w:rFonts w:cs="Calibri"/>
        </w:rPr>
        <w:t xml:space="preserve"> Tyto integrované nástroje/plány musejí být v souladu s nástroji územního plánování (zejména s Politikou územního rozvoje ČR a s územně plánovací dokumentací krajů a obcí).</w:t>
      </w:r>
    </w:p>
  </w:footnote>
  <w:footnote w:id="5">
    <w:p w:rsidR="002D0471" w:rsidRDefault="002D0471">
      <w:pPr>
        <w:pStyle w:val="FootnoteText"/>
      </w:pPr>
      <w:r w:rsidRPr="0086063A">
        <w:rPr>
          <w:rStyle w:val="FootnoteReference"/>
          <w:rFonts w:cs="Calibri"/>
        </w:rPr>
        <w:footnoteRef/>
      </w:r>
      <w:r w:rsidRPr="0086063A">
        <w:rPr>
          <w:rFonts w:cs="Calibri"/>
        </w:rPr>
        <w:t xml:space="preserve"> Viz podrobněji v kapitole 9.4</w:t>
      </w:r>
    </w:p>
  </w:footnote>
  <w:footnote w:id="6">
    <w:p w:rsidR="002D0471" w:rsidRDefault="002D0471" w:rsidP="00A12743">
      <w:pPr>
        <w:pStyle w:val="FootnoteText"/>
      </w:pPr>
      <w:r w:rsidRPr="00250CCF">
        <w:rPr>
          <w:rStyle w:val="FootnoteReference"/>
          <w:rFonts w:ascii="Calibri" w:hAnsi="Calibri" w:cs="Calibri"/>
        </w:rPr>
        <w:footnoteRef/>
      </w:r>
      <w:r w:rsidRPr="0086063A">
        <w:rPr>
          <w:rFonts w:cs="Calibri"/>
          <w:szCs w:val="18"/>
        </w:rPr>
        <w:t xml:space="preserve">Sektorové intervence se specifickými úzkými vazbami, jako jsou např. výzkum a vývoj pro podnikání a podpora podnikání a inovací, nebo trh práce a vzdělávání (synergie mezi oblastmi podpory, která vede ke zvýšení efektů </w:t>
      </w:r>
      <w:r w:rsidRPr="0086063A">
        <w:rPr>
          <w:rFonts w:cs="Calibri"/>
          <w:szCs w:val="18"/>
        </w:rPr>
        <w:br/>
        <w:t>z realizace projektů).</w:t>
      </w:r>
    </w:p>
  </w:footnote>
  <w:footnote w:id="7">
    <w:p w:rsidR="002D0471" w:rsidRDefault="002D0471">
      <w:pPr>
        <w:pStyle w:val="FootnoteText"/>
      </w:pPr>
      <w:r w:rsidRPr="006723C0">
        <w:rPr>
          <w:rStyle w:val="FootnoteReference"/>
        </w:rPr>
        <w:footnoteRef/>
      </w:r>
      <w:r w:rsidRPr="006723C0">
        <w:t xml:space="preserve"> </w:t>
      </w:r>
      <w:r w:rsidRPr="0064718E">
        <w:rPr>
          <w:rFonts w:cs="Arial"/>
        </w:rPr>
        <w:t>Návrh nařízení</w:t>
      </w:r>
      <w:r w:rsidRPr="0064718E">
        <w:t xml:space="preserve"> Evropského parlamentu a Rady o společných ustanoveních ohledně Evropského fondu pro regionální rozvoj, Evropského sociálního fondu, Fondu soudržnosti, Evropského zemědělského fondu pro rozvoj venkova a Evropského námořního a rybářského fondu</w:t>
      </w:r>
    </w:p>
  </w:footnote>
  <w:footnote w:id="8">
    <w:p w:rsidR="002D0471" w:rsidRDefault="002D0471" w:rsidP="00600162">
      <w:pPr>
        <w:spacing w:after="0"/>
      </w:pPr>
      <w:r w:rsidRPr="0064718E">
        <w:rPr>
          <w:rStyle w:val="FootnoteReference"/>
          <w:rFonts w:ascii="Palatino Linotype" w:hAnsi="Palatino Linotype" w:cs="Calibri"/>
          <w:sz w:val="18"/>
          <w:szCs w:val="18"/>
        </w:rPr>
        <w:footnoteRef/>
      </w:r>
      <w:r w:rsidRPr="0064718E">
        <w:rPr>
          <w:rFonts w:ascii="Palatino Linotype" w:hAnsi="Palatino Linotype" w:cs="Calibri"/>
          <w:sz w:val="18"/>
          <w:szCs w:val="18"/>
        </w:rPr>
        <w:t xml:space="preserve">Článek ex99 je dále rozveden v článku 7 návrhu nařízení Evropského parlamentu a Rady o zvláštních ustanoveních týkajících se Evropského fondu pro regionální rozvoj a o cíli Investice pro růst a zaměstnanost (bude upraveno podle finálního znění). </w:t>
      </w:r>
    </w:p>
  </w:footnote>
  <w:footnote w:id="9">
    <w:p w:rsidR="002D0471" w:rsidRDefault="002D0471" w:rsidP="00600162">
      <w:pPr>
        <w:pStyle w:val="FootnoteText"/>
      </w:pPr>
      <w:r w:rsidRPr="0064718E">
        <w:rPr>
          <w:rStyle w:val="FootnoteReference"/>
          <w:rFonts w:cs="Calibri"/>
          <w:szCs w:val="18"/>
        </w:rPr>
        <w:footnoteRef/>
      </w:r>
      <w:r w:rsidRPr="0064718E">
        <w:rPr>
          <w:rFonts w:cs="Calibri"/>
          <w:szCs w:val="18"/>
        </w:rPr>
        <w:t xml:space="preserve"> Klíčové investice jsou takové, které podporují zvýšení konkurenceschopnosti a posílení soudržnosti</w:t>
      </w:r>
      <w:r>
        <w:rPr>
          <w:rFonts w:cs="Calibri"/>
          <w:szCs w:val="18"/>
        </w:rPr>
        <w:t xml:space="preserve"> při environmentální udržitelnosti metropolitní oblasti.</w:t>
      </w:r>
    </w:p>
  </w:footnote>
  <w:footnote w:id="10">
    <w:p w:rsidR="002D0471" w:rsidRPr="006723C0" w:rsidRDefault="002D0471" w:rsidP="00600162">
      <w:pPr>
        <w:spacing w:after="0"/>
        <w:rPr>
          <w:rFonts w:ascii="Palatino Linotype" w:hAnsi="Palatino Linotype" w:cs="Calibri"/>
          <w:sz w:val="18"/>
          <w:szCs w:val="18"/>
        </w:rPr>
      </w:pPr>
      <w:r w:rsidRPr="0086063A">
        <w:rPr>
          <w:rStyle w:val="FootnoteReference"/>
          <w:rFonts w:ascii="Palatino Linotype" w:hAnsi="Palatino Linotype" w:cs="Calibri"/>
          <w:sz w:val="18"/>
          <w:szCs w:val="18"/>
        </w:rPr>
        <w:footnoteRef/>
      </w:r>
      <w:r w:rsidRPr="0086063A">
        <w:rPr>
          <w:rFonts w:ascii="Palatino Linotype" w:hAnsi="Palatino Linotype" w:cs="Calibri"/>
          <w:sz w:val="18"/>
          <w:szCs w:val="18"/>
        </w:rPr>
        <w:t xml:space="preserve"> Udržitelný rozvoj měst má být podporován prostřednictvím strategií, které navrhují integrovaná opatření k řešení hospodářských, sociálních, ekologických a klimatických problémů městských oblastí. </w:t>
      </w:r>
    </w:p>
    <w:p w:rsidR="002D0471" w:rsidRDefault="002D0471" w:rsidP="00600162">
      <w:pPr>
        <w:spacing w:after="0"/>
      </w:pPr>
    </w:p>
  </w:footnote>
  <w:footnote w:id="11">
    <w:p w:rsidR="002D0471" w:rsidRDefault="002D0471">
      <w:pPr>
        <w:pStyle w:val="FootnoteText"/>
      </w:pPr>
      <w:r>
        <w:rPr>
          <w:rStyle w:val="FootnoteReference"/>
        </w:rPr>
        <w:footnoteRef/>
      </w:r>
      <w:r>
        <w:t xml:space="preserve"> Např. vymezení regionu pro řešení intervencí převážně zaměřených do oblasti životního prostředí se může odlišovat od vymezení spádovosti téhož regionu podle dostupnosti služeb, či dojíždky.</w:t>
      </w:r>
    </w:p>
  </w:footnote>
  <w:footnote w:id="12">
    <w:p w:rsidR="002D0471" w:rsidRDefault="002D0471">
      <w:pPr>
        <w:pStyle w:val="FootnoteText"/>
      </w:pPr>
      <w:r w:rsidRPr="00250CCF">
        <w:rPr>
          <w:rStyle w:val="FootnoteReference"/>
          <w:rFonts w:ascii="Calibri" w:hAnsi="Calibri" w:cs="Calibri"/>
        </w:rPr>
        <w:footnoteRef/>
      </w:r>
      <w:r w:rsidRPr="00250CCF">
        <w:rPr>
          <w:rFonts w:ascii="Calibri" w:hAnsi="Calibri" w:cs="Calibri"/>
        </w:rPr>
        <w:t xml:space="preserve"> </w:t>
      </w:r>
      <w:r w:rsidRPr="0064718E">
        <w:rPr>
          <w:rFonts w:cs="Calibri"/>
        </w:rPr>
        <w:t>Základní úkoly jsou obecně vymezeny v článku 30 obecného nařízení.</w:t>
      </w:r>
    </w:p>
  </w:footnote>
  <w:footnote w:id="13">
    <w:p w:rsidR="002D0471" w:rsidRDefault="002D0471">
      <w:pPr>
        <w:pStyle w:val="FootnoteText"/>
      </w:pPr>
      <w:r w:rsidRPr="00250CCF">
        <w:rPr>
          <w:rStyle w:val="FootnoteReference"/>
          <w:rFonts w:ascii="Calibri" w:hAnsi="Calibri" w:cs="Calibri"/>
        </w:rPr>
        <w:footnoteRef/>
      </w:r>
      <w:r w:rsidRPr="0064718E">
        <w:rPr>
          <w:rFonts w:cs="Calibri"/>
        </w:rPr>
        <w:t>Základní prvky Strategie místního rozvoje jsou obecně vymezeny v článku 29 obecného nařízení</w:t>
      </w:r>
    </w:p>
  </w:footnote>
  <w:footnote w:id="14">
    <w:p w:rsidR="002D0471" w:rsidRDefault="002D0471" w:rsidP="00165FB6">
      <w:pPr>
        <w:pStyle w:val="FootnoteText"/>
      </w:pPr>
      <w:r w:rsidRPr="00250CCF">
        <w:rPr>
          <w:rStyle w:val="FootnoteReference"/>
          <w:rFonts w:ascii="Calibri" w:hAnsi="Calibri" w:cs="Calibri"/>
        </w:rPr>
        <w:footnoteRef/>
      </w:r>
      <w:r w:rsidRPr="0064718E">
        <w:rPr>
          <w:rFonts w:cs="Calibri"/>
        </w:rPr>
        <w:t>Formulář i šablona budou zveřejněny v závazné podobě nejpozději v den vyhlášení 1. výzvy na podávání žádostí o realizaci IS (v příloze je uvedn návrh).</w:t>
      </w:r>
    </w:p>
  </w:footnote>
  <w:footnote w:id="15">
    <w:p w:rsidR="002D0471" w:rsidRDefault="002D0471" w:rsidP="00165FB6">
      <w:pPr>
        <w:pStyle w:val="FootnoteText"/>
      </w:pPr>
      <w:r w:rsidRPr="0064718E">
        <w:rPr>
          <w:rStyle w:val="FootnoteReference"/>
          <w:rFonts w:cs="Calibri"/>
        </w:rPr>
        <w:footnoteRef/>
      </w:r>
      <w:r w:rsidRPr="0064718E">
        <w:rPr>
          <w:rFonts w:cs="Calibri"/>
        </w:rPr>
        <w:t>Pokud bude zaveden nástroj Integrovaný plán rozvoje specifických území v gesci Ministerstva životního prostředí musí pro něj platit nastavená pravidla pro zpracování, hodnocení a implementaci popsaná v tomto Metodickém pokynu obdobně jako pro ostatní integrované strategie.</w:t>
      </w:r>
    </w:p>
  </w:footnote>
  <w:footnote w:id="16">
    <w:p w:rsidR="002D0471" w:rsidRDefault="002D0471" w:rsidP="00165FB6">
      <w:pPr>
        <w:pStyle w:val="FootnoteText"/>
      </w:pPr>
      <w:r w:rsidRPr="0064718E">
        <w:rPr>
          <w:rStyle w:val="FootnoteReference"/>
          <w:rFonts w:cs="Calibri"/>
        </w:rPr>
        <w:footnoteRef/>
      </w:r>
      <w:r w:rsidRPr="0064718E">
        <w:rPr>
          <w:rFonts w:cs="Calibri"/>
        </w:rPr>
        <w:t>Podmínky pro vymezení území místní akční skupiny a popis partnerství v rámci MAS jsou stanoveny Programem rozvoje venkova</w:t>
      </w:r>
      <w:r>
        <w:rPr>
          <w:rFonts w:cs="Calibri"/>
        </w:rPr>
        <w:t xml:space="preserve"> a popsány v Instrukci k CLLD</w:t>
      </w:r>
      <w:r w:rsidRPr="0064718E">
        <w:rPr>
          <w:rFonts w:cs="Calibri"/>
        </w:rPr>
        <w:t>.</w:t>
      </w:r>
      <w:r>
        <w:rPr>
          <w:rFonts w:cs="Calibri"/>
        </w:rPr>
        <w:t xml:space="preserve"> Změna území MAS v průběhu realizace KVSMR není možná.</w:t>
      </w:r>
    </w:p>
  </w:footnote>
  <w:footnote w:id="17">
    <w:p w:rsidR="002D0471" w:rsidRDefault="002D0471" w:rsidP="00165FB6">
      <w:pPr>
        <w:pStyle w:val="FootnoteText"/>
      </w:pPr>
      <w:r w:rsidRPr="0064718E">
        <w:rPr>
          <w:rStyle w:val="FootnoteReference"/>
          <w:rFonts w:cs="Calibri"/>
        </w:rPr>
        <w:footnoteRef/>
      </w:r>
      <w:r w:rsidRPr="0064718E">
        <w:rPr>
          <w:rFonts w:cs="Calibri"/>
        </w:rPr>
        <w:t>Pokud by byly realizovány i Integrované plány rozvoje specifických území, partnerský dialog by mohla organizovat i jiná organizační složka státu např. Správa chráněné krajinné oblasti.</w:t>
      </w:r>
    </w:p>
  </w:footnote>
  <w:footnote w:id="18">
    <w:p w:rsidR="002D0471" w:rsidRDefault="002D0471">
      <w:pPr>
        <w:pStyle w:val="FootnoteText"/>
      </w:pPr>
      <w:r w:rsidRPr="0064718E">
        <w:rPr>
          <w:rStyle w:val="FootnoteReference"/>
          <w:rFonts w:cs="Calibri"/>
        </w:rPr>
        <w:footnoteRef/>
      </w:r>
      <w:r w:rsidRPr="0064718E">
        <w:rPr>
          <w:rFonts w:cs="Calibri"/>
        </w:rPr>
        <w:t>V případě integrované strategie zaměřené na problematiku sociálního vyloučení jsou zástupci Agentury pro sociální začleňování vzhledem ke své odbornosti a potřebě národní koordinace problematiky povinní partneři nositele.</w:t>
      </w:r>
    </w:p>
  </w:footnote>
  <w:footnote w:id="19">
    <w:p w:rsidR="002D0471" w:rsidRDefault="002D0471" w:rsidP="00165FB6">
      <w:pPr>
        <w:pStyle w:val="FootnoteText"/>
      </w:pPr>
      <w:r w:rsidRPr="0064718E">
        <w:rPr>
          <w:rStyle w:val="FootnoteReference"/>
          <w:rFonts w:cs="Calibri"/>
        </w:rPr>
        <w:footnoteRef/>
      </w:r>
      <w:r w:rsidRPr="0064718E">
        <w:rPr>
          <w:rFonts w:cs="Calibri"/>
        </w:rPr>
        <w:t>Pro účely podrobného vysvětlení tvorby strategického dokumentu je možné využít metodického doporučení MMR</w:t>
      </w:r>
      <w:r>
        <w:rPr>
          <w:rFonts w:cs="Calibri"/>
        </w:rPr>
        <w:t>-h</w:t>
      </w:r>
      <w:r w:rsidRPr="0064718E">
        <w:rPr>
          <w:rFonts w:cs="Calibri"/>
        </w:rPr>
        <w:t>ttp://www.mmr.cz/getmedia/3fcc621f-52d0-48d1-83c7-e9c65bf700d0/METODIKA-tvorby-rozvoje-obce.pdf</w:t>
      </w:r>
    </w:p>
  </w:footnote>
  <w:footnote w:id="20">
    <w:p w:rsidR="002D0471" w:rsidRDefault="002D0471" w:rsidP="00165FB6">
      <w:pPr>
        <w:pStyle w:val="FootnoteText"/>
      </w:pPr>
      <w:r w:rsidRPr="0064718E">
        <w:rPr>
          <w:rStyle w:val="FootnoteReference"/>
          <w:rFonts w:cs="Calibri"/>
        </w:rPr>
        <w:footnoteRef/>
      </w:r>
      <w:r w:rsidRPr="0064718E">
        <w:rPr>
          <w:rFonts w:cs="Calibri"/>
        </w:rPr>
        <w:t xml:space="preserve">Typový projekt bude popsán v rozsahu </w:t>
      </w:r>
      <w:r w:rsidRPr="0064718E">
        <w:rPr>
          <w:rFonts w:cs="Calibri"/>
          <w:i/>
        </w:rPr>
        <w:t xml:space="preserve">iniciátor </w:t>
      </w:r>
      <w:r w:rsidRPr="0064718E">
        <w:rPr>
          <w:rFonts w:cs="Calibri"/>
        </w:rPr>
        <w:t xml:space="preserve">cíl, zaměření, orientační harmonogram, finanční náročnost a stanovení výchozí a cílové hodnoty relevantního indikátoru a v případě relevance i garanta projektu. </w:t>
      </w:r>
    </w:p>
  </w:footnote>
  <w:footnote w:id="21">
    <w:p w:rsidR="002D0471" w:rsidRDefault="002D0471" w:rsidP="00165FB6">
      <w:pPr>
        <w:pStyle w:val="FootnoteText"/>
      </w:pPr>
      <w:r w:rsidRPr="0064718E">
        <w:rPr>
          <w:rStyle w:val="FootnoteReference"/>
          <w:rFonts w:cs="Calibri"/>
        </w:rPr>
        <w:footnoteRef/>
      </w:r>
      <w:r w:rsidRPr="0064718E">
        <w:rPr>
          <w:rFonts w:cs="Calibri"/>
        </w:rPr>
        <w:t xml:space="preserve"> Strukturu priorit a opatření zpracuje žadatel do přehledné grafické podoby (schématu).</w:t>
      </w:r>
    </w:p>
  </w:footnote>
  <w:footnote w:id="22">
    <w:p w:rsidR="002D0471" w:rsidRDefault="002D0471" w:rsidP="00165FB6">
      <w:pPr>
        <w:pStyle w:val="FootnoteText"/>
      </w:pPr>
      <w:r w:rsidRPr="0064718E">
        <w:rPr>
          <w:rStyle w:val="FootnoteReference"/>
          <w:rFonts w:cs="Calibri"/>
        </w:rPr>
        <w:footnoteRef/>
      </w:r>
      <w:r w:rsidRPr="0064718E">
        <w:rPr>
          <w:rFonts w:cs="Calibri"/>
        </w:rPr>
        <w:t>U ITI vzhledem k zaměření není kromě povinného kofinancování nezbytné zahrnutí jiných finančních zdrojů.</w:t>
      </w:r>
    </w:p>
  </w:footnote>
  <w:footnote w:id="23">
    <w:p w:rsidR="002D0471" w:rsidRDefault="002D0471" w:rsidP="00165FB6">
      <w:pPr>
        <w:pStyle w:val="FootnoteText"/>
      </w:pPr>
      <w:r w:rsidRPr="0064718E">
        <w:rPr>
          <w:rStyle w:val="FootnoteReference"/>
          <w:rFonts w:cs="Calibri"/>
        </w:rPr>
        <w:footnoteRef/>
      </w:r>
      <w:r w:rsidRPr="0064718E">
        <w:rPr>
          <w:rFonts w:cs="Calibri"/>
        </w:rPr>
        <w:t xml:space="preserve">Podrobně je popsáno v metodickém pokynu </w:t>
      </w:r>
      <w:r w:rsidRPr="0064718E">
        <w:rPr>
          <w:b/>
        </w:rPr>
        <w:t>„Zásady tvorby a používání indikátorů v programovém období 2014 – 2020“</w:t>
      </w:r>
      <w:r w:rsidRPr="0064718E">
        <w:rPr>
          <w:rFonts w:cs="Calibri"/>
        </w:rPr>
        <w:t>.</w:t>
      </w:r>
    </w:p>
  </w:footnote>
  <w:footnote w:id="24">
    <w:p w:rsidR="002D0471" w:rsidRDefault="002D0471">
      <w:pPr>
        <w:pStyle w:val="FootnoteText"/>
      </w:pPr>
      <w:r w:rsidRPr="00250CCF">
        <w:rPr>
          <w:rStyle w:val="FootnoteReference"/>
          <w:rFonts w:ascii="Calibri" w:hAnsi="Calibri" w:cs="Calibri"/>
        </w:rPr>
        <w:footnoteRef/>
      </w:r>
      <w:r w:rsidRPr="00250CCF">
        <w:rPr>
          <w:rFonts w:ascii="Calibri" w:hAnsi="Calibri" w:cs="Calibri"/>
        </w:rPr>
        <w:t xml:space="preserve"> </w:t>
      </w:r>
      <w:r w:rsidRPr="0064718E">
        <w:rPr>
          <w:rFonts w:cs="Calibri"/>
        </w:rPr>
        <w:t>Příspěvek na úhradu nákladů na manažery a jejich tým obdobně jako administrativní náklady MAS bud</w:t>
      </w:r>
      <w:r>
        <w:rPr>
          <w:rFonts w:cs="Calibri"/>
        </w:rPr>
        <w:t>ou</w:t>
      </w:r>
      <w:r w:rsidRPr="0064718E">
        <w:rPr>
          <w:rFonts w:cs="Calibri"/>
        </w:rPr>
        <w:t xml:space="preserve"> hrazen</w:t>
      </w:r>
      <w:r>
        <w:rPr>
          <w:rFonts w:cs="Calibri"/>
        </w:rPr>
        <w:t>y</w:t>
      </w:r>
      <w:r w:rsidRPr="0064718E">
        <w:rPr>
          <w:rFonts w:cs="Calibri"/>
        </w:rPr>
        <w:t xml:space="preserve"> z OPTP a nepřekročí 5 % z celkového objemu finančních nákladů na integrovanou strategii.</w:t>
      </w:r>
      <w:r>
        <w:rPr>
          <w:rFonts w:cs="Calibri"/>
        </w:rPr>
        <w:t xml:space="preserve"> Procentní výše na úhradu administrateivních nákladů MAS je stále předmětem jednání nanárodní úrovni.</w:t>
      </w:r>
    </w:p>
  </w:footnote>
  <w:footnote w:id="25">
    <w:p w:rsidR="002D0471" w:rsidRDefault="002D0471" w:rsidP="00165FB6">
      <w:pPr>
        <w:pStyle w:val="FootnoteText"/>
      </w:pPr>
      <w:r w:rsidRPr="0064718E">
        <w:rPr>
          <w:rStyle w:val="FootnoteReference"/>
          <w:rFonts w:cs="Calibri"/>
        </w:rPr>
        <w:footnoteRef/>
      </w:r>
      <w:r w:rsidRPr="0064718E">
        <w:rPr>
          <w:rFonts w:cs="Calibri"/>
        </w:rPr>
        <w:t>Záleží na stavu jejich rozpracovanosti.</w:t>
      </w:r>
    </w:p>
  </w:footnote>
  <w:footnote w:id="26">
    <w:p w:rsidR="002D0471" w:rsidRDefault="002D0471">
      <w:pPr>
        <w:pStyle w:val="FootnoteText"/>
      </w:pPr>
      <w:r w:rsidRPr="0064718E">
        <w:rPr>
          <w:rStyle w:val="FootnoteReference"/>
        </w:rPr>
        <w:footnoteRef/>
      </w:r>
      <w:r w:rsidRPr="0064718E">
        <w:t xml:space="preserve"> Požadavky obsahují mimo jiné i hodnotící/výběrová kritéria pro výběr projektů určených k realizaci.</w:t>
      </w:r>
    </w:p>
  </w:footnote>
  <w:footnote w:id="27">
    <w:p w:rsidR="002D0471" w:rsidRDefault="002D0471" w:rsidP="00165FB6">
      <w:pPr>
        <w:pStyle w:val="FootnoteText"/>
      </w:pPr>
      <w:r w:rsidRPr="00851DCF">
        <w:rPr>
          <w:rStyle w:val="FootnoteReference"/>
          <w:rFonts w:cs="Calibri"/>
        </w:rPr>
        <w:footnoteRef/>
      </w:r>
      <w:r w:rsidRPr="00851DCF">
        <w:rPr>
          <w:rFonts w:cs="Calibri"/>
        </w:rPr>
        <w:t xml:space="preserve">Vzhledem ke skutečnosti, že ITI i IPRÚ jsou nástroje postavené na integrované strategii, která bude muset být schválena zastupitelstvy všech obcí vymezeného území, podléhá takový dokument vyhodnocení vlivů koncepce podle zákona </w:t>
      </w:r>
      <w:r w:rsidRPr="00851DCF">
        <w:rPr>
          <w:rFonts w:cs="Calibri"/>
        </w:rPr>
        <w:br/>
        <w:t>č. 101/2001 Sb., o posuzování vlivů na životní prostředí, ve znění pozdějších předpisů, pokud Ministerstvo pro životní prostředí nerozhodne v této věci jinak.</w:t>
      </w:r>
    </w:p>
  </w:footnote>
  <w:footnote w:id="28">
    <w:p w:rsidR="002D0471" w:rsidRDefault="002D0471" w:rsidP="00165FB6">
      <w:pPr>
        <w:pStyle w:val="FootnoteText"/>
      </w:pPr>
      <w:r w:rsidRPr="00851DCF">
        <w:rPr>
          <w:rStyle w:val="FootnoteReference"/>
          <w:rFonts w:cs="Calibri"/>
        </w:rPr>
        <w:footnoteRef/>
      </w:r>
      <w:r w:rsidRPr="00851DCF">
        <w:rPr>
          <w:rFonts w:cs="Calibri"/>
        </w:rPr>
        <w:t xml:space="preserve"> Tato hranice nemusí platit v případě mimořádných okolností způsobených živelní pohromou nebo zásadní změnou podmínek pro čerpání finančních prostředků z programů ESIF (např. administrativním rozhodnutím o zvýšení finanční spoluúčasti příjemce dotace o více než 10%). Následný postup by byl projednán na PS IPUD.</w:t>
      </w:r>
    </w:p>
  </w:footnote>
  <w:footnote w:id="29">
    <w:p w:rsidR="002D0471" w:rsidRDefault="002D0471" w:rsidP="0027426C">
      <w:pPr>
        <w:pStyle w:val="FootnoteText"/>
      </w:pPr>
      <w:r w:rsidRPr="00250CCF">
        <w:rPr>
          <w:rStyle w:val="FootnoteReference"/>
          <w:rFonts w:ascii="Calibri" w:hAnsi="Calibri" w:cs="Calibri"/>
        </w:rPr>
        <w:footnoteRef/>
      </w:r>
      <w:r w:rsidRPr="00250CCF">
        <w:rPr>
          <w:rFonts w:ascii="Calibri" w:hAnsi="Calibri" w:cs="Calibri"/>
        </w:rPr>
        <w:t xml:space="preserve"> </w:t>
      </w:r>
      <w:r w:rsidRPr="00851DCF">
        <w:rPr>
          <w:rFonts w:cs="Calibri"/>
        </w:rPr>
        <w:t>Formulář žádosti bude zveřejněn spolu s výzvou.</w:t>
      </w:r>
    </w:p>
  </w:footnote>
  <w:footnote w:id="30">
    <w:p w:rsidR="002D0471" w:rsidRDefault="002D0471">
      <w:pPr>
        <w:pStyle w:val="FootnoteText"/>
      </w:pPr>
      <w:r w:rsidRPr="00851DCF">
        <w:rPr>
          <w:rStyle w:val="FootnoteReference"/>
          <w:rFonts w:cs="Calibri"/>
        </w:rPr>
        <w:footnoteRef/>
      </w:r>
      <w:r w:rsidRPr="00851DCF">
        <w:rPr>
          <w:rFonts w:cs="Calibri"/>
        </w:rPr>
        <w:t xml:space="preserve"> U CLLD je konečným termínem pro vyhlašování výzev na předkládání strategií MAS a jejich následný výběr 31. 12. 2017</w:t>
      </w:r>
      <w:r w:rsidRPr="00250CCF">
        <w:rPr>
          <w:rFonts w:ascii="Calibri" w:hAnsi="Calibri" w:cs="Calibri"/>
        </w:rPr>
        <w:t>.</w:t>
      </w:r>
    </w:p>
  </w:footnote>
  <w:footnote w:id="31">
    <w:p w:rsidR="002D0471" w:rsidRDefault="002D0471">
      <w:pPr>
        <w:pStyle w:val="FootnoteText"/>
      </w:pPr>
      <w:r>
        <w:rPr>
          <w:rStyle w:val="FootnoteReference"/>
        </w:rPr>
        <w:footnoteRef/>
      </w:r>
      <w:r>
        <w:t xml:space="preserve"> </w:t>
      </w:r>
      <w:r w:rsidRPr="00851DCF">
        <w:rPr>
          <w:szCs w:val="18"/>
        </w:rPr>
        <w:t>Pro zajištění objektivity hodnocení budou všichni hodnotitelé proškoleni i na praktických ukázkách typových strategií/projektů.</w:t>
      </w:r>
    </w:p>
  </w:footnote>
  <w:footnote w:id="32">
    <w:p w:rsidR="002D0471" w:rsidRDefault="002D0471">
      <w:pPr>
        <w:pStyle w:val="FootnoteText"/>
      </w:pPr>
      <w:r w:rsidRPr="00851DCF">
        <w:rPr>
          <w:rStyle w:val="FootnoteReference"/>
          <w:rFonts w:cs="Calibri"/>
          <w:szCs w:val="18"/>
        </w:rPr>
        <w:footnoteRef/>
      </w:r>
      <w:r w:rsidRPr="00851DCF">
        <w:rPr>
          <w:rFonts w:cs="Calibri"/>
          <w:szCs w:val="18"/>
        </w:rPr>
        <w:t xml:space="preserve"> V případě mimořádného rozporu (více než 30%) mezi průměrem dvou hodnotitelů a třetího expertního posouzení, nebude bráno expertní hodnocení v potaz a výsledkem bude prostý průměr předchozího hodnocení.</w:t>
      </w:r>
    </w:p>
  </w:footnote>
  <w:footnote w:id="33">
    <w:p w:rsidR="002D0471" w:rsidRPr="00851DCF" w:rsidRDefault="002D0471" w:rsidP="00BA1B40">
      <w:pPr>
        <w:tabs>
          <w:tab w:val="left" w:pos="567"/>
        </w:tabs>
        <w:spacing w:after="0" w:line="240" w:lineRule="auto"/>
        <w:jc w:val="both"/>
        <w:rPr>
          <w:rFonts w:ascii="Palatino Linotype" w:hAnsi="Palatino Linotype" w:cs="Calibri"/>
          <w:sz w:val="18"/>
          <w:szCs w:val="18"/>
        </w:rPr>
      </w:pPr>
      <w:r w:rsidRPr="00851DCF">
        <w:rPr>
          <w:rStyle w:val="FootnoteReference"/>
          <w:rFonts w:ascii="Palatino Linotype" w:hAnsi="Palatino Linotype" w:cs="Calibri"/>
          <w:sz w:val="18"/>
          <w:szCs w:val="18"/>
        </w:rPr>
        <w:footnoteRef/>
      </w:r>
      <w:r w:rsidRPr="00851DCF">
        <w:rPr>
          <w:rFonts w:ascii="Palatino Linotype" w:hAnsi="Palatino Linotype" w:cs="Calibri"/>
          <w:sz w:val="18"/>
          <w:szCs w:val="18"/>
        </w:rPr>
        <w:t>Podle finančních možností jednotlivých programů SSR budou podpořeny podle pořadí ty integrované strategie, na jejichž finanční zajištění bude dostatek prostředků.</w:t>
      </w:r>
    </w:p>
    <w:p w:rsidR="002D0471" w:rsidRDefault="002D0471" w:rsidP="00BA1B40">
      <w:pPr>
        <w:tabs>
          <w:tab w:val="left" w:pos="567"/>
        </w:tabs>
        <w:spacing w:after="0" w:line="240" w:lineRule="auto"/>
        <w:jc w:val="both"/>
      </w:pPr>
    </w:p>
  </w:footnote>
  <w:footnote w:id="34">
    <w:p w:rsidR="002D0471" w:rsidRDefault="002D0471" w:rsidP="004E1BCE">
      <w:pPr>
        <w:autoSpaceDE w:val="0"/>
        <w:autoSpaceDN w:val="0"/>
        <w:adjustRightInd w:val="0"/>
        <w:spacing w:after="0" w:line="240" w:lineRule="auto"/>
        <w:jc w:val="both"/>
      </w:pPr>
      <w:r w:rsidRPr="00250CCF">
        <w:rPr>
          <w:rStyle w:val="FootnoteReference"/>
          <w:rFonts w:cs="Calibri"/>
        </w:rPr>
        <w:footnoteRef/>
      </w:r>
      <w:r w:rsidRPr="00250CCF">
        <w:rPr>
          <w:rFonts w:cs="Calibri"/>
          <w:color w:val="000000"/>
          <w:sz w:val="18"/>
          <w:szCs w:val="18"/>
        </w:rPr>
        <w:t>Monitorováním se rozumí vytváření systému sběru dat a informací a provádění sběru a shromažďování dat a informací.Pro adekvátní nastavení monitoringu je nezbytná vazba na cíle a měřitelné indikátory a vytvoření odpovídajícího systému sledování a průběžného záznamu sledovaných dat a informací.</w:t>
      </w:r>
    </w:p>
  </w:footnote>
  <w:footnote w:id="35">
    <w:p w:rsidR="002D0471" w:rsidRDefault="002D0471">
      <w:pPr>
        <w:pStyle w:val="FootnoteText"/>
      </w:pPr>
      <w:r>
        <w:rPr>
          <w:rStyle w:val="FootnoteReference"/>
        </w:rPr>
        <w:footnoteRef/>
      </w:r>
      <w:r>
        <w:t xml:space="preserve"> Monitoring na úrovni projektu probíhá mezi ŘO a příjemcem.</w:t>
      </w:r>
    </w:p>
  </w:footnote>
  <w:footnote w:id="36">
    <w:p w:rsidR="002D0471" w:rsidRDefault="002D0471" w:rsidP="00766584">
      <w:pPr>
        <w:pStyle w:val="FootnoteText"/>
      </w:pPr>
      <w:r w:rsidRPr="00250CCF">
        <w:rPr>
          <w:rStyle w:val="FootnoteReference"/>
          <w:rFonts w:ascii="Calibri" w:hAnsi="Calibri" w:cs="Calibri"/>
        </w:rPr>
        <w:footnoteRef/>
      </w:r>
      <w:r w:rsidRPr="00250CCF">
        <w:rPr>
          <w:rFonts w:ascii="Calibri" w:hAnsi="Calibri" w:cs="Calibri"/>
        </w:rPr>
        <w:t>Konkrétní datum, ke kterému budou žadatelé o realizaci integrované strategie monitorovací zprávu předkládat, obdobně jako struktura a obsah monitorovací zprávy, bude stanoveno v </w:t>
      </w:r>
      <w:r>
        <w:rPr>
          <w:rFonts w:ascii="Calibri" w:hAnsi="Calibri" w:cs="Calibri"/>
        </w:rPr>
        <w:t>Instrukcích</w:t>
      </w:r>
      <w:r w:rsidRPr="00250CCF">
        <w:rPr>
          <w:rFonts w:ascii="Calibri" w:hAnsi="Calibri" w:cs="Calibri"/>
        </w:rPr>
        <w:t xml:space="preserve"> k jednotlivým integrovaným nástrojům.</w:t>
      </w:r>
    </w:p>
  </w:footnote>
  <w:footnote w:id="37">
    <w:p w:rsidR="002D0471" w:rsidRDefault="002D0471">
      <w:pPr>
        <w:pStyle w:val="FootnoteText"/>
      </w:pPr>
      <w:r w:rsidRPr="00250CCF">
        <w:rPr>
          <w:rStyle w:val="FootnoteReference"/>
          <w:rFonts w:ascii="Calibri" w:hAnsi="Calibri" w:cs="Calibri"/>
        </w:rPr>
        <w:footnoteRef/>
      </w:r>
      <w:r w:rsidRPr="00250CCF">
        <w:rPr>
          <w:rFonts w:ascii="Calibri" w:hAnsi="Calibri" w:cs="Calibri"/>
        </w:rPr>
        <w:t>Podrobně jsou evaluace vysvětlení v metodickém pokynu Tvorba hodnotících zpráv a evaluací.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7032" o:spid="_x0000_s2049" type="#_x0000_t136" style="position:absolute;margin-left:0;margin-top:0;width:541pt;height:98.35pt;rotation:315;z-index:-251657728;mso-position-horizontal:center;mso-position-horizontal-relative:margin;mso-position-vertical:center;mso-position-vertical-relative:margin" o:allowincell="f" fillcolor="silver" stroked="f">
          <v:fill opacity=".5"/>
          <v:textpath style="font-family:&quot;Times New Roman&quot;;font-size:1pt" string="DRAFT MM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Pr="00803CFD" w:rsidRDefault="002D0471" w:rsidP="00C50FC4">
    <w:pPr>
      <w:pStyle w:val="Header"/>
      <w:jc w:val="center"/>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7033" o:spid="_x0000_s2050" type="#_x0000_t136" style="position:absolute;left:0;text-align:left;margin-left:0;margin-top:0;width:541pt;height:98.35pt;rotation:315;z-index:-251656704;mso-position-horizontal:center;mso-position-horizontal-relative:margin;mso-position-vertical:center;mso-position-vertical-relative:margin" o:allowincell="f" fillcolor="silver" stroked="f">
          <v:fill opacity=".5"/>
          <v:textpath style="font-family:&quot;Times New Roman&quot;;font-size:1pt" string="DRAFT MMR"/>
          <w10:wrap anchorx="margin" anchory="margin"/>
        </v:shape>
      </w:pict>
    </w:r>
    <w:r w:rsidRPr="00803CFD">
      <w:rPr>
        <w:rFonts w:ascii="Arial" w:hAnsi="Arial" w:cs="Arial"/>
        <w:sz w:val="16"/>
        <w:szCs w:val="16"/>
      </w:rPr>
      <w:t>Metodický pokyn</w:t>
    </w:r>
    <w:r>
      <w:rPr>
        <w:rFonts w:ascii="Arial" w:hAnsi="Arial" w:cs="Arial"/>
        <w:sz w:val="16"/>
        <w:szCs w:val="16"/>
      </w:rPr>
      <w:t xml:space="preserve"> MMR-NOK pro přípravu řídicí dokumentace programů</w:t>
    </w:r>
    <w:r w:rsidRPr="00803CFD">
      <w:rPr>
        <w:rFonts w:ascii="Arial" w:hAnsi="Arial" w:cs="Arial"/>
        <w:sz w:val="16"/>
        <w:szCs w:val="16"/>
      </w:rPr>
      <w:t xml:space="preserve"> v programovém období 2014–2020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7031" o:spid="_x0000_s2051" type="#_x0000_t136" style="position:absolute;margin-left:0;margin-top:0;width:541pt;height:98.35pt;rotation:315;z-index:-251658752;mso-position-horizontal:center;mso-position-horizontal-relative:margin;mso-position-vertical:center;mso-position-vertical-relative:margin" o:allowincell="f" fillcolor="silver" stroked="f">
          <v:fill opacity=".5"/>
          <v:textpath style="font-family:&quot;Times New Roman&quot;;font-size:1pt" string="DRAFT MMR"/>
          <w10:wrap anchorx="margin" anchory="margin"/>
        </v:shape>
      </w:pict>
    </w:r>
    <w:r>
      <w:rPr>
        <w:noProof/>
      </w:rPr>
      <w:pict>
        <v:group id="Group 1" o:spid="_x0000_s2052" style="position:absolute;margin-left:-92pt;margin-top:-35.5pt;width:609.4pt;height:842.35pt;z-index:251656704" coordorigin="-138,-1" coordsize="12188,168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">
          <v:rect id="Rectangle 2" o:spid="_x0000_s2053" style="position:absolute;left:-138;top:-1;width:6094;height:16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3" o:spid="_x0000_s2054" style="position:absolute;left:5956;top:-1;width:6094;height:16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18MA&#10;AADaAAAADwAAAGRycy9kb3ducmV2LnhtbESPX2vCMBTF3wd+h3AF32Y60SHVWKZDGAPBuRX3eGnu&#10;2tLmpkui1m9vhMEeD7/zh7PMetOKMzlfW1bwNE5AEBdW11wq+PrcPs5B+ICssbVMCq7kIVsNHpaY&#10;anvhDzofQiliCfsUFVQhdKmUvqjIoB/bjjiyH+sMhihdKbXDSyw3rZwkybM0WHNcqLCjTUVFczgZ&#10;BfsmX79uT7+ufD9+b2Z5v5vnb1qp0bB/WYAI1Id/8186cpjC/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N18MAAADaAAAADwAAAAAAAAAAAAAAAACYAgAAZHJzL2Rv&#10;d25yZXYueG1sUEsFBgAAAAAEAAQA9QAAAIgDAAAAAA==&#10;" fillcolor="#1667b7" stroked="f">
            <v:fill color2="#8dd4e0" rotate="t" angle="45" focus="100%" type="gradient"/>
          </v:rect>
          <v:group id="Group 4" o:spid="_x0000_s2055" style="position:absolute;left:5319;top:11906;width:5852;height:3126" coordorigin="1418,1425" coordsize="13940,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oval id="Oval 5" o:spid="_x0000_s2056" style="position:absolute;left:1418;top:2708;width:2970;height:2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LDMMA&#10;AADaAAAADwAAAGRycy9kb3ducmV2LnhtbESPQWsCMRSE70L/Q3iF3jSxUJGtUYptafGkq4cen5vn&#10;7tbNy5Kku9t/bwTB4zAz3zCL1WAb0ZEPtWMN04kCQVw4U3Op4bD/HM9BhIhssHFMGv4pwGr5MFpg&#10;ZlzPO+ryWIoE4ZChhirGNpMyFBVZDBPXEifv5LzFmKQvpfHYJ7ht5LNSM2mx5rRQYUvriopz/mc1&#10;hPL80rney83Xz+/7MVdKbrYfWj89Dm+vICIN8R6+tb+Nhhlcr6Qb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LDMMAAADaAAAADwAAAAAAAAAAAAAAAACYAgAAZHJzL2Rv&#10;d25yZXYueG1sUEsFBgAAAAAEAAQA9QAAAIgDAAAAAA==&#10;" stroked="f" strokeweight=".25pt">
              <o:lock v:ext="edit" aspectratio="t"/>
            </v:oval>
            <v:oval id="Oval 6" o:spid="_x0000_s2057" style="position:absolute;left:5663;top:1425;width:1957;height:1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ul8QA&#10;AADaAAAADwAAAGRycy9kb3ducmV2LnhtbESPzWrDMBCE74W+g9hCbrGUQH9wooSQpLTk1Lg99Lix&#10;trYba2UkxXbfvioEehxm5htmuR5tK3ryoXGsYZYpEMSlMw1XGj7en6dPIEJENtg6Jg0/FGC9ur1Z&#10;Ym7cwEfqi1iJBOGQo4Y6xi6XMpQ1WQyZ64iT9+W8xZikr6TxOCS4beVcqQdpseG0UGNH25rKc3Gx&#10;GkJ1vu/d4OXh5fN7dyqUkoe3vdaTu3GzABFpjP/ha/vVaHiEvyvp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rpfEAAAA2gAAAA8AAAAAAAAAAAAAAAAAmAIAAGRycy9k&#10;b3ducmV2LnhtbFBLBQYAAAAABAAEAPUAAACJAwAAAAA=&#10;" stroked="f" strokeweight=".25pt">
              <o:lock v:ext="edit" aspectratio="t"/>
            </v:oval>
            <v:oval id="Oval 7" o:spid="_x0000_s2058" style="position:absolute;left:6113;top:7268;width:1897;height:1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65cAA&#10;AADaAAAADwAAAGRycy9kb3ducmV2LnhtbERPz2vCMBS+C/sfwhvsZpMJDqlGGZvi8DTrDjs+m2db&#10;bV5KEtvuv18Ogx0/vt+rzWhb0ZMPjWMNz5kCQVw603Cl4eu0my5AhIhssHVMGn4owGb9MFlhbtzA&#10;R+qLWIkUwiFHDXWMXS5lKGuyGDLXESfu4rzFmKCvpPE4pHDbyplSL9Jiw6mhxo7eaipvxd1qCNVt&#10;3rvBy8P++/p+LpSSh8+t1k+P4+sSRKQx/ov/3B9GQ9qarqQb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M65cAAAADaAAAADwAAAAAAAAAAAAAAAACYAgAAZHJzL2Rvd25y&#10;ZXYueG1sUEsFBgAAAAAEAAQA9QAAAIUDAAAAAA==&#10;" stroked="f" strokeweight=".25pt">
              <o:lock v:ext="edit" aspectratio="t"/>
            </v:oval>
            <v:oval id="Oval 8" o:spid="_x0000_s2059" style="position:absolute;left:3952;top:5220;width:2325;height:2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fsMA&#10;AADaAAAADwAAAGRycy9kb3ducmV2LnhtbESPQUvDQBSE74L/YXlCb81uC4qm3ZbSVpSebPTg8TX7&#10;TGKzb8PuNon/3hUKHoeZ+YZZrkfbip58aBxrmGUKBHHpTMOVho/35+kjiBCRDbaOScMPBVivbm+W&#10;mBs38JH6IlYiQTjkqKGOsculDGVNFkPmOuLkfTlvMSbpK2k8DgluWzlX6kFabDgt1NjRtqbyXFys&#10;hlCd73s3eHl4+fzenQql5OFtr/XkbtwsQEQa43/42n41Gp7g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ffsMAAADaAAAADwAAAAAAAAAAAAAAAACYAgAAZHJzL2Rv&#10;d25yZXYueG1sUEsFBgAAAAAEAAQA9QAAAIgDAAAAAA==&#10;" stroked="f" strokeweight=".25pt">
              <o:lock v:ext="edit" aspectratio="t"/>
            </v:oval>
            <v:oval id="Oval 9" o:spid="_x0000_s2060" style="position:absolute;left:7049;top:3804;width:1536;height:1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9BsMA&#10;AADbAAAADwAAAGRycy9kb3ducmV2LnhtbESPQU/DMAyF75P4D5GRuK0Jk0BTWTYhGALtxDoOHE1j&#10;2rLGqZLQln+PD0jcbL3n9z5vdrPv1UgxdYEtXBcGFHEdXMeNhbfT03INKmVkh31gsvBDCXbbi8UG&#10;SxcmPtJY5UZJCKcSLbQ5D6XWqW7JYyrCQCzaZ4ges6yx0S7iJOG+1ytjbrXHjqWhxYEeWqrP1be3&#10;kJrzzRimqA/P71+PH5Ux+vC6t/bqcr6/A5Vpzv/mv+sXJ/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r9BsMAAADbAAAADwAAAAAAAAAAAAAAAACYAgAAZHJzL2Rv&#10;d25yZXYueG1sUEsFBgAAAAAEAAQA9QAAAIgDAAAAAA==&#10;" stroked="f" strokeweight=".25pt">
              <o:lock v:ext="edit" aspectratio="t"/>
            </v:oval>
            <v:oval id="Oval 10" o:spid="_x0000_s2061" style="position:absolute;left:9306;top:1585;width:1401;height:1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YncIA&#10;AADbAAAADwAAAGRycy9kb3ducmV2LnhtbERPS2sCMRC+C/6HMII3TRRaytYoxQcVT+22hx7Hzbi7&#10;dTNZkri7/fdNoeBtPr7nrDaDbURHPtSONSzmCgRx4UzNpYbPj8PsCUSIyAYbx6ThhwJs1uPRCjPj&#10;en6nLo+lSCEcMtRQxdhmUoaiIoth7lrixF2ctxgT9KU0HvsUbhu5VOpRWqw5NVTY0rai4prfrIZQ&#10;Xh8613t5ev363p1zpeTpba/1dDK8PIOINMS7+N99NGn+Av5+S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lidwgAAANsAAAAPAAAAAAAAAAAAAAAAAJgCAABkcnMvZG93&#10;bnJldi54bWxQSwUGAAAAAAQABAD1AAAAhwMAAAAA&#10;" stroked="f" strokeweight=".25pt">
              <o:lock v:ext="edit" aspectratio="t"/>
            </v:oval>
            <v:oval id="Oval 11" o:spid="_x0000_s2062" style="position:absolute;left:9765;top:3550;width:1109;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TG6sEA&#10;AADbAAAADwAAAGRycy9kb3ducmV2LnhtbERPTWsCMRC9F/ofwhR6q4lCS1mNIralxZNdPXgcN+Pu&#10;6mayJOnu9t8bQfA2j/c5s8VgG9GRD7VjDeORAkFcOFNzqWG3/Xp5BxEissHGMWn4pwCL+ePDDDPj&#10;ev6lLo+lSCEcMtRQxdhmUoaiIoth5FrixB2dtxgT9KU0HvsUbhs5UepNWqw5NVTY0qqi4pz/WQ2h&#10;PL92rvdy/b0/fRxypeR686n189OwnIKINMS7+Ob+MWn+BK6/p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UxurBAAAA2wAAAA8AAAAAAAAAAAAAAAAAmAIAAGRycy9kb3du&#10;cmV2LnhtbFBLBQYAAAAABAAEAPUAAACGAwAAAAA=&#10;" stroked="f" strokeweight=".25pt">
              <o:lock v:ext="edit" aspectratio="t"/>
            </v:oval>
            <v:oval id="Oval 12" o:spid="_x0000_s2063" style="position:absolute;left:8227;top:5814;width:1252;height:1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jccIA&#10;AADbAAAADwAAAGRycy9kb3ducmV2LnhtbERPTU/CQBC9m/gfNmPCje6C0ZjCQghgNJykevA4dMe2&#10;0p1tdpe2/nvXhMTbvLzPWa5H24qefGgca5hlCgRx6UzDlYaP9+fpE4gQkQ22jknDDwVYr25vlpgb&#10;N/CR+iJWIoVwyFFDHWOXSxnKmiyGzHXEifty3mJM0FfSeBxSuG3lXKlHabHh1FBjR9uaynNxsRpC&#10;dX7o3eDl4eXze3cqlJKHt73Wk7txswARaYz/4qv71aT59/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GNxwgAAANsAAAAPAAAAAAAAAAAAAAAAAJgCAABkcnMvZG93&#10;bnJldi54bWxQSwUGAAAAAAQABAD1AAAAhwMAAAAA&#10;" stroked="f" strokeweight=".25pt">
              <o:lock v:ext="edit" aspectratio="t"/>
            </v:oval>
            <v:oval id="Oval 13" o:spid="_x0000_s2064" style="position:absolute;left:10162;top:5237;width:899;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7BcIA&#10;AADbAAAADwAAAGRycy9kb3ducmV2LnhtbERPTU/CQBC9m/gfNmPCje5C1JjCQghgNJykevA4dMe2&#10;0p1tdpe2/nvXhMTbvLzPWa5H24qefGgca5hlCgRx6UzDlYaP9+fpE4gQkQ22jknDDwVYr25vlpgb&#10;N/CR+iJWIoVwyFFDHWOXSxnKmiyGzHXEifty3mJM0FfSeBxSuG3lXKlHabHh1FBjR9uaynNxsRpC&#10;dX7o3eDl4eXze3cqlJKHt73Wk7txswARaYz/4qv71aT59/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fsFwgAAANsAAAAPAAAAAAAAAAAAAAAAAJgCAABkcnMvZG93&#10;bnJldi54bWxQSwUGAAAAAAQABAD1AAAAhwMAAAAA&#10;" stroked="f" strokeweight=".25pt">
              <o:lock v:ext="edit" aspectratio="t"/>
            </v:oval>
            <v:oval id="Oval 14" o:spid="_x0000_s2065" style="position:absolute;left:11893;top:2454;width:1057;height:1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ensEA&#10;AADbAAAADwAAAGRycy9kb3ducmV2LnhtbERPTWsCMRC9F/wPYYTeamJBKVujFLVYPLWrhx7Hzbi7&#10;dTNZkri7/vumUPA2j/c5i9VgG9GRD7VjDdOJAkFcOFNzqeF4eH96AREissHGMWm4UYDVcvSwwMy4&#10;nr+oy2MpUgiHDDVUMbaZlKGoyGKYuJY4cWfnLcYEfSmNxz6F20Y+KzWXFmtODRW2tK6ouORXqyGU&#10;l1nnei/3u++fzSlXSu4/t1o/joe3VxCRhngX/7s/TJo/g7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9Xp7BAAAA2wAAAA8AAAAAAAAAAAAAAAAAmAIAAGRycy9kb3du&#10;cmV2LnhtbFBLBQYAAAAABAAEAPUAAACGAwAAAAA=&#10;" stroked="f" strokeweight=".25pt">
              <o:lock v:ext="edit" aspectratio="t"/>
            </v:oval>
            <v:oval id="Oval 15" o:spid="_x0000_s2066" style="position:absolute;left:11841;top:3872;width:832;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6cEA&#10;AADbAAAADwAAAGRycy9kb3ducmV2LnhtbERPTWsCMRC9C/0PYQq9aWKhIlujFNvS4klXDz2Om3F3&#10;62ayJOnu9t8bQfA2j/c5i9VgG9GRD7VjDdOJAkFcOFNzqeGw/xzPQYSIbLBxTBr+KcBq+TBaYGZc&#10;zzvq8liKFMIhQw1VjG0mZSgqshgmriVO3Ml5izFBX0rjsU/htpHPSs2kxZpTQ4UtrSsqzvmf1RDK&#10;80vnei83Xz+/78dcKbnZfmj99Di8vYKINMS7+Ob+Nmn+DK6/pA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vwOnBAAAA2wAAAA8AAAAAAAAAAAAAAAAAmAIAAGRycy9kb3du&#10;cmV2LnhtbFBLBQYAAAAABAAEAPUAAACGAwAAAAA=&#10;" stroked="f" strokeweight=".25pt">
              <o:lock v:ext="edit" aspectratio="t"/>
            </v:oval>
            <v:oval id="Oval 16" o:spid="_x0000_s2067" style="position:absolute;left:13740;top:3610;width:726;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lcsIA&#10;AADbAAAADwAAAGRycy9kb3ducmV2LnhtbERPS2vCQBC+F/oflil4M7sKfRBdRdTS4qmmPfQ4ZqdJ&#10;anY27K5J+u+7BaG3+fies1yPthU9+dA41jDLFAji0pmGKw0f78/TJxAhIhtsHZOGHwqwXt3eLDE3&#10;buAj9UWsRArhkKOGOsYulzKUNVkMmeuIE/flvMWYoK+k8TikcNvKuVIP0mLDqaHGjrY1lefiYjWE&#10;6nzfu8HLw8vn9+5UKCUPb3utJ3fjZgEi0hj/xVf3q0nzH+H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2VywgAAANsAAAAPAAAAAAAAAAAAAAAAAJgCAABkcnMvZG93&#10;bnJldi54bWxQSwUGAAAAAAQABAD1AAAAhwMAAAAA&#10;" stroked="f" strokeweight=".25pt">
              <o:lock v:ext="edit" aspectratio="t"/>
            </v:oval>
            <v:oval id="Oval 17" o:spid="_x0000_s2068" style="position:absolute;left:13447;top:4517;width:569;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xAMMA&#10;AADbAAAADwAAAGRycy9kb3ducmV2LnhtbESPQU/DMAyF75P4D5GRuK0Jk0BTWTYhGALtxDoOHE1j&#10;2rLGqZLQln+PD0jcbL3n9z5vdrPv1UgxdYEtXBcGFHEdXMeNhbfT03INKmVkh31gsvBDCXbbi8UG&#10;SxcmPtJY5UZJCKcSLbQ5D6XWqW7JYyrCQCzaZ4ges6yx0S7iJOG+1ytjbrXHjqWhxYEeWqrP1be3&#10;kJrzzRimqA/P71+PH5Ux+vC6t/bqcr6/A5Vpzv/mv+sXJ/gCK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xAMMAAADbAAAADwAAAAAAAAAAAAAAAACYAgAAZHJzL2Rv&#10;d25yZXYueG1sUEsFBgAAAAAEAAQA9QAAAIgDAAAAAA==&#10;" stroked="f" strokeweight=".25pt">
              <o:lock v:ext="edit" aspectratio="t"/>
            </v:oval>
            <v:oval id="Oval 18" o:spid="_x0000_s2069" style="position:absolute;left:11789;top:5086;width:682;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3u8EA&#10;AADbAAAADwAAAGRycy9kb3ducmV2LnhtbERPz2vCMBS+C/4P4QnebKIwGdUoQx0TT1u3g8e35q3t&#10;bF5KkrX1v18Ogx0/vt/b/Whb0ZMPjWMNy0yBIC6dabjS8PH+vHgEESKywdYxabhTgP1uOtlibtzA&#10;b9QXsRIphEOOGuoYu1zKUNZkMWSuI07cl/MWY4K+ksbjkMJtK1dKraXFhlNDjR0daipvxY/VEKrb&#10;Q+8GLy8v1+/jZ6GUvLyetJ7PxqcNiEhj/Bf/uc9Gwyq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mN7vBAAAA2wAAAA8AAAAAAAAAAAAAAAAAmAIAAGRycy9kb3du&#10;cmV2LnhtbFBLBQYAAAAABAAEAPUAAACGAwAAAAA=&#10;" stroked="f" strokeweight=".25pt">
              <o:lock v:ext="edit" aspectratio="t"/>
            </v:oval>
            <v:oval id="Oval 19" o:spid="_x0000_s2070" style="position:absolute;left:13162;top:5318;width:442;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SIMQA&#10;AADbAAAADwAAAGRycy9kb3ducmV2LnhtbESPQWsCMRSE7wX/Q3hCbzVRsJTVKKIWi6d268Hjc/Pc&#10;Xd28LEm6u/33TaHQ4zAz3zDL9WAb0ZEPtWMN04kCQVw4U3Op4fT5+vQCIkRkg41j0vBNAdar0cMS&#10;M+N6/qAuj6VIEA4ZaqhibDMpQ1GRxTBxLXHyrs5bjEn6UhqPfYLbRs6UepYWa04LFba0rai4519W&#10;Qyjv8871Xh4P59vukislj+97rR/Hw2YBItIQ/8N/7TejYTa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kiDEAAAA2wAAAA8AAAAAAAAAAAAAAAAAmAIAAGRycy9k&#10;b3ducmV2LnhtbFBLBQYAAAAABAAEAPUAAACJAwAAAAA=&#10;" stroked="f" strokeweight=".25pt">
              <o:lock v:ext="edit" aspectratio="t"/>
            </v:oval>
            <v:oval id="Oval 20" o:spid="_x0000_s2071" style="position:absolute;left:14895;top:4795;width:4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MV8QA&#10;AADbAAAADwAAAGRycy9kb3ducmV2LnhtbESPQWvCQBSE7wX/w/KE3uqugRZJXaXYSosnTXvo8TX7&#10;mqRm34bdNUn/vSsIHoeZ+YZZrkfbip58aBxrmM8UCOLSmYYrDV+f24cFiBCRDbaOScM/BVivJndL&#10;zI0b+EB9ESuRIBxy1FDH2OVShrImi2HmOuLk/TpvMSbpK2k8DgluW5kp9SQtNpwWauxoU1N5LE5W&#10;Q6iOj70bvNy9f/+9/hRKyd3+Tev76fjyDCLSGG/ha/vDaMgyuHxJP0C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DFfEAAAA2wAAAA8AAAAAAAAAAAAAAAAAmAIAAGRycy9k&#10;b3ducmV2LnhtbFBLBQYAAAAABAAEAPUAAACJAwAAAAA=&#10;" stroked="f" strokeweight=".25pt">
              <o:lock v:ext="edit" aspectratio="t"/>
            </v:oval>
            <v:oval id="Oval 21" o:spid="_x0000_s2072" style="position:absolute;left:14475;top:5268;width:366;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pzMQA&#10;AADbAAAADwAAAGRycy9kb3ducmV2LnhtbESPzW7CMBCE75X6DtYi9VZsqEAoYFDVH7XiBIEDx228&#10;TVLidWS7SXh7jFSpx9HMfKNZbQbbiI58qB1rmIwVCOLCmZpLDcfD++MCRIjIBhvHpOFCATbr+7sV&#10;Zsb1vKcuj6VIEA4ZaqhibDMpQ1GRxTB2LXHyvp23GJP0pTQe+wS3jZwqNZcWa04LFbb0UlFxzn+t&#10;hlCeZ53rvdx+nH5ev3Kl5Hb3pvXDaHhegog0xP/wX/vTaJg+we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qczEAAAA2wAAAA8AAAAAAAAAAAAAAAAAmAIAAGRycy9k&#10;b3ducmV2LnhtbFBLBQYAAAAABAAEAPUAAACJAwAAAAA=&#10;" stroked="f" strokeweight=".25pt">
              <o:lock v:ext="edit" aspectratio="t"/>
            </v:oval>
            <v:oval id="Oval 22" o:spid="_x0000_s2073" style="position:absolute;left:14083;top:5708;width:285;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xuMQA&#10;AADbAAAADwAAAGRycy9kb3ducmV2LnhtbESPzW7CMBCE75X6DtYi9VZsUEEoYFDVH7XiBIEDx228&#10;TVLidWS7SXh7jFSpx9HMfKNZbQbbiI58qB1rmIwVCOLCmZpLDcfD++MCRIjIBhvHpOFCATbr+7sV&#10;Zsb1vKcuj6VIEA4ZaqhibDMpQ1GRxTB2LXHyvp23GJP0pTQe+wS3jZwqNZcWa04LFbb0UlFxzn+t&#10;hlCeZ53rvdx+nH5ev3Kl5Hb3pvXDaHhegog0xP/wX/vTaJg+we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MbjEAAAA2wAAAA8AAAAAAAAAAAAAAAAAmAIAAGRycy9k&#10;b3ducmV2LnhtbFBLBQYAAAAABAAEAPUAAACJAwAAAAA=&#10;" stroked="f" strokeweight=".25pt">
              <o:lock v:ext="edit" aspectratio="t"/>
            </v:oval>
          </v:group>
          <v:oval id="Oval 23" o:spid="_x0000_s2074" style="position:absolute;left:1907;top:2924;width:8073;height:7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eUcIA&#10;AADbAAAADwAAAGRycy9kb3ducmV2LnhtbESPT2sCMRTE70K/Q3iCF6nZKtqyNUppLfTqHzy/bl53&#10;g5uXJUnX7LdvCoLHYWZ+w6y3ybaiJx+MYwVPswIEceW04VrB6fj5+AIiRGSNrWNSMFCA7eZhtMZS&#10;uyvvqT/EWmQIhxIVNDF2pZShashimLmOOHs/zluMWfpaao/XDLetnBfFSlo0nBca7Oi9oepy+LUK&#10;+pM/Jz8Y89wNi/T9sdjZKRZKTcbp7RVEpBTv4Vv7SyuYL+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x5RwgAAANsAAAAPAAAAAAAAAAAAAAAAAJgCAABkcnMvZG93&#10;bnJldi54bWxQSwUGAAAAAAQABAD1AAAAhwMAAAAA&#10;" stroked="f">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75" type="#_x0000_t75" style="position:absolute;left:1222;top:15346;width:1106;height:6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yTaHCAAAA2wAAAA8AAABkcnMvZG93bnJldi54bWxEj0GLwjAUhO/C/ofwFrxpuj2IdI0iwq4i&#10;gqhb8Phonm2xeSlJ1tZ/bwTB4zAz3zCzRW8acSPna8sKvsYJCOLC6ppLBX+nn9EUhA/IGhvLpOBO&#10;Hhbzj8EMM207PtDtGEoRIewzVFCF0GZS+qIig35sW+LoXawzGKJ0pdQOuwg3jUyTZCIN1hwXKmxp&#10;VVFxPf4bBXJ97fK9O+eH1Ex/jd+ud23CSg0/++U3iEB9eIdf7Y1WkE7g+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8k2hwgAAANsAAAAPAAAAAAAAAAAAAAAAAJ8C&#10;AABkcnMvZG93bnJldi54bWxQSwUGAAAAAAQABAD3AAAAjgMAAAAA&#10;">
            <v:imagedata r:id="rId1" o:title=""/>
          </v:shape>
          <v:shape id="Picture 25" o:spid="_x0000_s2076" type="#_x0000_t75" style="position:absolute;left:811;top:756;width:1304;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AxuHGAAAA2wAAAA8AAABkcnMvZG93bnJldi54bWxEj0FrAjEUhO+F/ofwCt5qtlrrsjVKqQgF&#10;66Hagt4em+dmcfOybqKu/npTEDwOM/MNM5q0thJHanzpWMFLNwFBnDtdcqHgdzV7TkH4gKyxckwK&#10;zuRhMn58GGGm3Yl/6LgMhYgQ9hkqMCHUmZQ+N2TRd11NHL2tayyGKJtC6gZPEW4r2UuSN2mx5Lhg&#10;sKZPQ/luebAK8nTxvb+Y7d96vppyf/e6SX07UKrz1H68gwjUhnv41v7SCnpD+P8Sf4Ac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G4cYAAADbAAAADwAAAAAAAAAAAAAA&#10;AACfAgAAZHJzL2Rvd25yZXYueG1sUEsFBgAAAAAEAAQA9wAAAJIDAAAAAA==&#10;">
            <v:imagedata r:id="rId2" o:title=""/>
          </v:shape>
          <v:shape id="Picture 26" o:spid="_x0000_s2077" type="#_x0000_t75" style="position:absolute;left:2401;top:754;width:3402;height:6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Pjd/CAAAA2wAAAA8AAABkcnMvZG93bnJldi54bWxET8tqwkAU3Qv+w3CFbkQnUSg2dRLE0mJ3&#10;bVqE7i6Zmwdm7qSZaRL/3lkUXB7Oe59NphUD9a6xrCBeRyCIC6sbrhR8f72udiCcR9bYWiYFV3KQ&#10;pfPZHhNtR/6kIfeVCCHsElRQe98lUrqiJoNubTviwJW2N+gD7CupexxDuGnlJooepcGGQ0ONHR1r&#10;Ki75n1HwE1XLfOd/X468/Xgq4+35+i7flHpYTIdnEJ4mfxf/u09awSaMDV/CD5Dp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z43fwgAAANsAAAAPAAAAAAAAAAAAAAAAAJ8C&#10;AABkcnMvZG93bnJldi54bWxQSwUGAAAAAAQABAD3AAAAjgMAAAAA&#10;">
            <v:imagedata r:id="rId3" o:title=""/>
          </v:shape>
          <v:shape id="Picture 27" o:spid="_x0000_s2078" type="#_x0000_t75" style="position:absolute;left:2996;top:15432;width:2494;height:5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Gv33BAAAA2wAAAA8AAABkcnMvZG93bnJldi54bWxEj8tqwzAQRfeF/IOYQHaNHC9ax40SisGQ&#10;mm6a5AMGa2qZWiNjyY/8fVQodHm5j8M9nBbbiYkG3zpWsNsmIIhrp1tuFNyu5XMGwgdkjZ1jUnAn&#10;D6fj6umAuXYzf9F0CY2II+xzVGBC6HMpfW3Iot+6njh6326wGKIcGqkHnOO47WSaJC/SYsuRYLCn&#10;wlD9cxlt5O6K6gObMsPKZ6/mc8S0oEqpzXp5fwMRaAn/4b/2WStI9/D7Jf4Ae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Gv33BAAAA2wAAAA8AAAAAAAAAAAAAAAAAnwIA&#10;AGRycy9kb3ducmV2LnhtbFBLBQYAAAAABAAEAPcAAACNAwAAAAA=&#10;">
            <v:imagedata r:id="rId4" o:title=""/>
          </v:shap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rsidP="0058147F">
    <w:pPr>
      <w:pStyle w:val="Header"/>
      <w:jc w:val="center"/>
      <w:rPr>
        <w:i/>
      </w:rPr>
    </w:pPr>
    <w:r w:rsidRPr="009C3A3F">
      <w:rPr>
        <w:i/>
      </w:rPr>
      <w:t>Metodický pokyn pro využití integrovaných přístupů v programovém období 2014-2020</w:t>
    </w:r>
  </w:p>
  <w:p w:rsidR="002D0471" w:rsidRPr="009C3A3F" w:rsidRDefault="002D0471" w:rsidP="0058147F">
    <w:pPr>
      <w:pStyle w:val="Header"/>
      <w:jc w:val="center"/>
      <w:rPr>
        <w:i/>
      </w:rPr>
    </w:pPr>
  </w:p>
  <w:p w:rsidR="002D0471" w:rsidRDefault="002D047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71" w:rsidRDefault="002D0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o:lock v:ext="edit" cropping="t"/>
      </v:shape>
    </w:pict>
  </w:numPicBullet>
  <w:abstractNum w:abstractNumId="0">
    <w:nsid w:val="00000004"/>
    <w:multiLevelType w:val="singleLevel"/>
    <w:tmpl w:val="00000004"/>
    <w:name w:val="WW8Num8"/>
    <w:lvl w:ilvl="0">
      <w:start w:val="1"/>
      <w:numFmt w:val="lowerLetter"/>
      <w:lvlText w:val="%1)"/>
      <w:lvlJc w:val="left"/>
      <w:pPr>
        <w:tabs>
          <w:tab w:val="num" w:pos="720"/>
        </w:tabs>
        <w:ind w:left="720" w:hanging="360"/>
      </w:pPr>
      <w:rPr>
        <w:rFonts w:ascii="Arial" w:hAnsi="Arial" w:cs="Times New Roman"/>
        <w:b w:val="0"/>
        <w:i w:val="0"/>
        <w:sz w:val="20"/>
      </w:rPr>
    </w:lvl>
  </w:abstractNum>
  <w:abstractNum w:abstractNumId="1">
    <w:nsid w:val="00000012"/>
    <w:multiLevelType w:val="multilevel"/>
    <w:tmpl w:val="51D6D9DC"/>
    <w:name w:val="WW8Num70"/>
    <w:lvl w:ilvl="0">
      <w:start w:val="1"/>
      <w:numFmt w:val="bullet"/>
      <w:lvlText w:val=""/>
      <w:lvlJc w:val="left"/>
      <w:pPr>
        <w:tabs>
          <w:tab w:val="num" w:pos="1429"/>
        </w:tabs>
        <w:ind w:left="1429" w:hanging="360"/>
      </w:pPr>
      <w:rPr>
        <w:rFonts w:ascii="Symbol" w:hAnsi="Symbol"/>
      </w:rPr>
    </w:lvl>
    <w:lvl w:ilvl="1">
      <w:start w:val="1"/>
      <w:numFmt w:val="lowerLetter"/>
      <w:lvlText w:val="%2)"/>
      <w:lvlJc w:val="left"/>
      <w:pPr>
        <w:tabs>
          <w:tab w:val="num" w:pos="2149"/>
        </w:tabs>
        <w:ind w:left="2149" w:hanging="360"/>
      </w:pPr>
      <w:rPr>
        <w:rFonts w:ascii="Calibri" w:hAnsi="Calibri" w:cs="Arial" w:hint="default"/>
        <w:sz w:val="22"/>
        <w:szCs w:val="22"/>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
    <w:nsid w:val="01F242C6"/>
    <w:multiLevelType w:val="hybridMultilevel"/>
    <w:tmpl w:val="93104EFC"/>
    <w:lvl w:ilvl="0" w:tplc="9C504B06">
      <w:start w:val="1"/>
      <w:numFmt w:val="lowerRoman"/>
      <w:lvlText w:val="(%1)"/>
      <w:lvlJc w:val="left"/>
      <w:pPr>
        <w:ind w:left="1440" w:hanging="720"/>
      </w:pPr>
      <w:rPr>
        <w:rFonts w:cs="Times New Roman" w:hint="default"/>
      </w:rPr>
    </w:lvl>
    <w:lvl w:ilvl="1" w:tplc="BD3C4202">
      <w:start w:val="1"/>
      <w:numFmt w:val="lowerLetter"/>
      <w:lvlText w:val="%2."/>
      <w:lvlJc w:val="left"/>
      <w:pPr>
        <w:ind w:left="1800" w:hanging="360"/>
      </w:pPr>
      <w:rPr>
        <w:rFonts w:cs="Times New Roman"/>
      </w:rPr>
    </w:lvl>
    <w:lvl w:ilvl="2" w:tplc="9E20A3BE" w:tentative="1">
      <w:start w:val="1"/>
      <w:numFmt w:val="lowerRoman"/>
      <w:lvlText w:val="%3."/>
      <w:lvlJc w:val="right"/>
      <w:pPr>
        <w:ind w:left="2520" w:hanging="180"/>
      </w:pPr>
      <w:rPr>
        <w:rFonts w:cs="Times New Roman"/>
      </w:rPr>
    </w:lvl>
    <w:lvl w:ilvl="3" w:tplc="5508720C" w:tentative="1">
      <w:start w:val="1"/>
      <w:numFmt w:val="decimal"/>
      <w:lvlText w:val="%4."/>
      <w:lvlJc w:val="left"/>
      <w:pPr>
        <w:ind w:left="3240" w:hanging="360"/>
      </w:pPr>
      <w:rPr>
        <w:rFonts w:cs="Times New Roman"/>
      </w:rPr>
    </w:lvl>
    <w:lvl w:ilvl="4" w:tplc="9B128B20" w:tentative="1">
      <w:start w:val="1"/>
      <w:numFmt w:val="lowerLetter"/>
      <w:lvlText w:val="%5."/>
      <w:lvlJc w:val="left"/>
      <w:pPr>
        <w:ind w:left="3960" w:hanging="360"/>
      </w:pPr>
      <w:rPr>
        <w:rFonts w:cs="Times New Roman"/>
      </w:rPr>
    </w:lvl>
    <w:lvl w:ilvl="5" w:tplc="E61EAA42" w:tentative="1">
      <w:start w:val="1"/>
      <w:numFmt w:val="lowerRoman"/>
      <w:lvlText w:val="%6."/>
      <w:lvlJc w:val="right"/>
      <w:pPr>
        <w:ind w:left="4680" w:hanging="180"/>
      </w:pPr>
      <w:rPr>
        <w:rFonts w:cs="Times New Roman"/>
      </w:rPr>
    </w:lvl>
    <w:lvl w:ilvl="6" w:tplc="24CAA274" w:tentative="1">
      <w:start w:val="1"/>
      <w:numFmt w:val="decimal"/>
      <w:lvlText w:val="%7."/>
      <w:lvlJc w:val="left"/>
      <w:pPr>
        <w:ind w:left="5400" w:hanging="360"/>
      </w:pPr>
      <w:rPr>
        <w:rFonts w:cs="Times New Roman"/>
      </w:rPr>
    </w:lvl>
    <w:lvl w:ilvl="7" w:tplc="ECCE1EBC" w:tentative="1">
      <w:start w:val="1"/>
      <w:numFmt w:val="lowerLetter"/>
      <w:lvlText w:val="%8."/>
      <w:lvlJc w:val="left"/>
      <w:pPr>
        <w:ind w:left="6120" w:hanging="360"/>
      </w:pPr>
      <w:rPr>
        <w:rFonts w:cs="Times New Roman"/>
      </w:rPr>
    </w:lvl>
    <w:lvl w:ilvl="8" w:tplc="6AC8FDBE" w:tentative="1">
      <w:start w:val="1"/>
      <w:numFmt w:val="lowerRoman"/>
      <w:lvlText w:val="%9."/>
      <w:lvlJc w:val="right"/>
      <w:pPr>
        <w:ind w:left="6840" w:hanging="180"/>
      </w:pPr>
      <w:rPr>
        <w:rFonts w:cs="Times New Roman"/>
      </w:rPr>
    </w:lvl>
  </w:abstractNum>
  <w:abstractNum w:abstractNumId="3">
    <w:nsid w:val="02DB47BA"/>
    <w:multiLevelType w:val="hybridMultilevel"/>
    <w:tmpl w:val="D0EA5DF0"/>
    <w:lvl w:ilvl="0" w:tplc="CA6AF6CE">
      <w:start w:val="1"/>
      <w:numFmt w:val="bullet"/>
      <w:lvlText w:val=""/>
      <w:lvlJc w:val="left"/>
      <w:pPr>
        <w:tabs>
          <w:tab w:val="num" w:pos="720"/>
        </w:tabs>
        <w:ind w:left="720" w:hanging="36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4F257F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9053693"/>
    <w:multiLevelType w:val="hybridMultilevel"/>
    <w:tmpl w:val="E5A8FE6C"/>
    <w:lvl w:ilvl="0" w:tplc="57D4D1F6">
      <w:start w:val="1"/>
      <w:numFmt w:val="bullet"/>
      <w:lvlText w:val=""/>
      <w:lvlPicBulletId w:val="0"/>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A383B5F"/>
    <w:multiLevelType w:val="multilevel"/>
    <w:tmpl w:val="5326404A"/>
    <w:lvl w:ilvl="0">
      <w:start w:val="1"/>
      <w:numFmt w:val="decimal"/>
      <w:pStyle w:val="Heading1"/>
      <w:lvlText w:val="%1"/>
      <w:lvlJc w:val="left"/>
      <w:pPr>
        <w:ind w:left="7237" w:hanging="432"/>
      </w:pPr>
      <w:rPr>
        <w:rFonts w:cs="Times New Roman"/>
        <w:color w:val="0070C0"/>
      </w:rPr>
    </w:lvl>
    <w:lvl w:ilvl="1">
      <w:start w:val="1"/>
      <w:numFmt w:val="decimal"/>
      <w:pStyle w:val="Heading2"/>
      <w:lvlText w:val="%1.%2"/>
      <w:lvlJc w:val="left"/>
      <w:pPr>
        <w:ind w:left="1144" w:hanging="576"/>
      </w:pPr>
      <w:rPr>
        <w:rFonts w:cs="Times New Roman"/>
        <w:b/>
        <w:bCs w:val="0"/>
        <w:i w:val="0"/>
        <w:iCs w:val="0"/>
        <w:caps w:val="0"/>
        <w:smallCaps w:val="0"/>
        <w:strike w:val="0"/>
        <w:dstrike w:val="0"/>
        <w:vanish w:val="0"/>
        <w:color w:val="0070C0"/>
        <w:spacing w:val="0"/>
        <w:kern w:val="0"/>
        <w:position w:val="0"/>
        <w:sz w:val="26"/>
        <w:szCs w:val="26"/>
        <w:u w:val="none"/>
        <w:vertAlign w:val="baseline"/>
      </w:rPr>
    </w:lvl>
    <w:lvl w:ilvl="2">
      <w:start w:val="1"/>
      <w:numFmt w:val="decimal"/>
      <w:pStyle w:val="Heading3"/>
      <w:lvlText w:val="%1.%2.%3"/>
      <w:lvlJc w:val="left"/>
      <w:pPr>
        <w:ind w:left="1713" w:hanging="720"/>
      </w:pPr>
      <w:rPr>
        <w:rFonts w:cs="Times New Roman"/>
        <w:color w:val="0070C0"/>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0EF334E9"/>
    <w:multiLevelType w:val="hybridMultilevel"/>
    <w:tmpl w:val="24E24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C411C"/>
    <w:multiLevelType w:val="hybridMultilevel"/>
    <w:tmpl w:val="8A869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423A1C"/>
    <w:multiLevelType w:val="hybridMultilevel"/>
    <w:tmpl w:val="E2CEB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1457B52"/>
    <w:multiLevelType w:val="hybridMultilevel"/>
    <w:tmpl w:val="9FF4D7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1586CA9"/>
    <w:multiLevelType w:val="hybridMultilevel"/>
    <w:tmpl w:val="D876E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4F4F53"/>
    <w:multiLevelType w:val="hybridMultilevel"/>
    <w:tmpl w:val="EE2E0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2E72B7"/>
    <w:multiLevelType w:val="hybridMultilevel"/>
    <w:tmpl w:val="FC0AB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A7089F"/>
    <w:multiLevelType w:val="hybridMultilevel"/>
    <w:tmpl w:val="F0E29700"/>
    <w:lvl w:ilvl="0" w:tplc="CA6AF6CE">
      <w:start w:val="1"/>
      <w:numFmt w:val="bullet"/>
      <w:lvlText w:val=""/>
      <w:lvlJc w:val="left"/>
      <w:pPr>
        <w:ind w:left="720" w:hanging="360"/>
      </w:pPr>
      <w:rPr>
        <w:rFonts w:ascii="Symbol" w:hAnsi="Symbol" w:hint="default"/>
        <w:sz w:val="20"/>
      </w:rPr>
    </w:lvl>
    <w:lvl w:ilvl="1" w:tplc="04050019">
      <w:start w:val="1"/>
      <w:numFmt w:val="lowerLetter"/>
      <w:lvlText w:val="%2."/>
      <w:lvlJc w:val="left"/>
      <w:pPr>
        <w:ind w:left="1440" w:hanging="360"/>
      </w:pPr>
      <w:rPr>
        <w:rFonts w:cs="Times New Roman"/>
      </w:rPr>
    </w:lvl>
    <w:lvl w:ilvl="2" w:tplc="40DEE3C8">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2765BE3"/>
    <w:multiLevelType w:val="hybridMultilevel"/>
    <w:tmpl w:val="14963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B70946"/>
    <w:multiLevelType w:val="hybridMultilevel"/>
    <w:tmpl w:val="4C3AD14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8C86936"/>
    <w:multiLevelType w:val="multilevel"/>
    <w:tmpl w:val="9272A27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8">
    <w:nsid w:val="49D9495E"/>
    <w:multiLevelType w:val="hybridMultilevel"/>
    <w:tmpl w:val="AF3CF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AA1015"/>
    <w:multiLevelType w:val="hybridMultilevel"/>
    <w:tmpl w:val="3E78DF74"/>
    <w:lvl w:ilvl="0" w:tplc="0405000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3D7533"/>
    <w:multiLevelType w:val="hybridMultilevel"/>
    <w:tmpl w:val="017C49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F553C05"/>
    <w:multiLevelType w:val="hybridMultilevel"/>
    <w:tmpl w:val="33DE15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047038B"/>
    <w:multiLevelType w:val="hybridMultilevel"/>
    <w:tmpl w:val="4DFAC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262406"/>
    <w:multiLevelType w:val="hybridMultilevel"/>
    <w:tmpl w:val="52226690"/>
    <w:lvl w:ilvl="0" w:tplc="D1F8B5B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44762F7"/>
    <w:multiLevelType w:val="hybridMultilevel"/>
    <w:tmpl w:val="DC44C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3153E5"/>
    <w:multiLevelType w:val="hybridMultilevel"/>
    <w:tmpl w:val="DFC07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A373AE4"/>
    <w:multiLevelType w:val="hybridMultilevel"/>
    <w:tmpl w:val="1D5E2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AE14522"/>
    <w:multiLevelType w:val="hybridMultilevel"/>
    <w:tmpl w:val="B3E864FC"/>
    <w:name w:val="List Dash__1"/>
    <w:lvl w:ilvl="0" w:tplc="92148686">
      <w:start w:val="1"/>
      <w:numFmt w:val="bullet"/>
      <w:lvlText w:val=""/>
      <w:lvlJc w:val="left"/>
      <w:pPr>
        <w:tabs>
          <w:tab w:val="num" w:pos="1287"/>
        </w:tabs>
        <w:ind w:left="1287" w:hanging="360"/>
      </w:pPr>
      <w:rPr>
        <w:rFonts w:ascii="Wingdings" w:hAnsi="Wingdings" w:hint="default"/>
        <w:color w:val="auto"/>
        <w:sz w:val="20"/>
      </w:rPr>
    </w:lvl>
    <w:lvl w:ilvl="1" w:tplc="68A62012" w:tentative="1">
      <w:start w:val="1"/>
      <w:numFmt w:val="bullet"/>
      <w:lvlText w:val="o"/>
      <w:lvlJc w:val="left"/>
      <w:pPr>
        <w:tabs>
          <w:tab w:val="num" w:pos="2007"/>
        </w:tabs>
        <w:ind w:left="2007" w:hanging="360"/>
      </w:pPr>
      <w:rPr>
        <w:rFonts w:ascii="Courier New" w:hAnsi="Courier New" w:hint="default"/>
      </w:rPr>
    </w:lvl>
    <w:lvl w:ilvl="2" w:tplc="CA84ADF0" w:tentative="1">
      <w:start w:val="1"/>
      <w:numFmt w:val="bullet"/>
      <w:lvlText w:val=""/>
      <w:lvlJc w:val="left"/>
      <w:pPr>
        <w:tabs>
          <w:tab w:val="num" w:pos="2727"/>
        </w:tabs>
        <w:ind w:left="2727" w:hanging="360"/>
      </w:pPr>
      <w:rPr>
        <w:rFonts w:ascii="Wingdings" w:hAnsi="Wingdings" w:hint="default"/>
      </w:rPr>
    </w:lvl>
    <w:lvl w:ilvl="3" w:tplc="679649C2" w:tentative="1">
      <w:start w:val="1"/>
      <w:numFmt w:val="bullet"/>
      <w:lvlText w:val=""/>
      <w:lvlJc w:val="left"/>
      <w:pPr>
        <w:tabs>
          <w:tab w:val="num" w:pos="3447"/>
        </w:tabs>
        <w:ind w:left="3447" w:hanging="360"/>
      </w:pPr>
      <w:rPr>
        <w:rFonts w:ascii="Symbol" w:hAnsi="Symbol" w:hint="default"/>
      </w:rPr>
    </w:lvl>
    <w:lvl w:ilvl="4" w:tplc="0950B0C2" w:tentative="1">
      <w:start w:val="1"/>
      <w:numFmt w:val="bullet"/>
      <w:lvlText w:val="o"/>
      <w:lvlJc w:val="left"/>
      <w:pPr>
        <w:tabs>
          <w:tab w:val="num" w:pos="4167"/>
        </w:tabs>
        <w:ind w:left="4167" w:hanging="360"/>
      </w:pPr>
      <w:rPr>
        <w:rFonts w:ascii="Courier New" w:hAnsi="Courier New" w:hint="default"/>
      </w:rPr>
    </w:lvl>
    <w:lvl w:ilvl="5" w:tplc="7C0C639C" w:tentative="1">
      <w:start w:val="1"/>
      <w:numFmt w:val="bullet"/>
      <w:lvlText w:val=""/>
      <w:lvlJc w:val="left"/>
      <w:pPr>
        <w:tabs>
          <w:tab w:val="num" w:pos="4887"/>
        </w:tabs>
        <w:ind w:left="4887" w:hanging="360"/>
      </w:pPr>
      <w:rPr>
        <w:rFonts w:ascii="Wingdings" w:hAnsi="Wingdings" w:hint="default"/>
      </w:rPr>
    </w:lvl>
    <w:lvl w:ilvl="6" w:tplc="EDCC63FE" w:tentative="1">
      <w:start w:val="1"/>
      <w:numFmt w:val="bullet"/>
      <w:lvlText w:val=""/>
      <w:lvlJc w:val="left"/>
      <w:pPr>
        <w:tabs>
          <w:tab w:val="num" w:pos="5607"/>
        </w:tabs>
        <w:ind w:left="5607" w:hanging="360"/>
      </w:pPr>
      <w:rPr>
        <w:rFonts w:ascii="Symbol" w:hAnsi="Symbol" w:hint="default"/>
      </w:rPr>
    </w:lvl>
    <w:lvl w:ilvl="7" w:tplc="60D8D6AE" w:tentative="1">
      <w:start w:val="1"/>
      <w:numFmt w:val="bullet"/>
      <w:lvlText w:val="o"/>
      <w:lvlJc w:val="left"/>
      <w:pPr>
        <w:tabs>
          <w:tab w:val="num" w:pos="6327"/>
        </w:tabs>
        <w:ind w:left="6327" w:hanging="360"/>
      </w:pPr>
      <w:rPr>
        <w:rFonts w:ascii="Courier New" w:hAnsi="Courier New" w:hint="default"/>
      </w:rPr>
    </w:lvl>
    <w:lvl w:ilvl="8" w:tplc="4B5C9758" w:tentative="1">
      <w:start w:val="1"/>
      <w:numFmt w:val="bullet"/>
      <w:lvlText w:val=""/>
      <w:lvlJc w:val="left"/>
      <w:pPr>
        <w:tabs>
          <w:tab w:val="num" w:pos="7047"/>
        </w:tabs>
        <w:ind w:left="7047" w:hanging="360"/>
      </w:pPr>
      <w:rPr>
        <w:rFonts w:ascii="Wingdings" w:hAnsi="Wingdings" w:hint="default"/>
      </w:rPr>
    </w:lvl>
  </w:abstractNum>
  <w:abstractNum w:abstractNumId="28">
    <w:nsid w:val="5E437B73"/>
    <w:multiLevelType w:val="hybridMultilevel"/>
    <w:tmpl w:val="5B346872"/>
    <w:lvl w:ilvl="0" w:tplc="57D4D1F6">
      <w:start w:val="1"/>
      <w:numFmt w:val="bullet"/>
      <w:lvlText w:val=""/>
      <w:lvlPicBulletId w:val="0"/>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F2C673D"/>
    <w:multiLevelType w:val="hybridMultilevel"/>
    <w:tmpl w:val="787A8130"/>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0">
    <w:nsid w:val="60CB0EB8"/>
    <w:multiLevelType w:val="hybridMultilevel"/>
    <w:tmpl w:val="B0A89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7B2609"/>
    <w:multiLevelType w:val="hybridMultilevel"/>
    <w:tmpl w:val="AB22E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757D08"/>
    <w:multiLevelType w:val="hybridMultilevel"/>
    <w:tmpl w:val="205A7C30"/>
    <w:lvl w:ilvl="0" w:tplc="04050001">
      <w:start w:val="1"/>
      <w:numFmt w:val="bullet"/>
      <w:lvlText w:val=""/>
      <w:lvlJc w:val="left"/>
      <w:pPr>
        <w:ind w:left="94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3">
    <w:nsid w:val="67737F5A"/>
    <w:multiLevelType w:val="hybridMultilevel"/>
    <w:tmpl w:val="D196DF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C0244AA"/>
    <w:multiLevelType w:val="hybridMultilevel"/>
    <w:tmpl w:val="C818E896"/>
    <w:lvl w:ilvl="0" w:tplc="0405000F">
      <w:start w:val="1"/>
      <w:numFmt w:val="bullet"/>
      <w:lvlText w:val=""/>
      <w:lvlJc w:val="left"/>
      <w:pPr>
        <w:ind w:left="720" w:hanging="360"/>
      </w:pPr>
      <w:rPr>
        <w:rFonts w:ascii="Symbol" w:hAnsi="Symbol" w:hint="default"/>
      </w:rPr>
    </w:lvl>
    <w:lvl w:ilvl="1" w:tplc="0CF2ED10" w:tentative="1">
      <w:start w:val="1"/>
      <w:numFmt w:val="bullet"/>
      <w:lvlText w:val="o"/>
      <w:lvlJc w:val="left"/>
      <w:pPr>
        <w:ind w:left="1440" w:hanging="360"/>
      </w:pPr>
      <w:rPr>
        <w:rFonts w:ascii="Courier New" w:hAnsi="Courier New" w:hint="default"/>
      </w:rPr>
    </w:lvl>
    <w:lvl w:ilvl="2" w:tplc="A0C888CE"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nsid w:val="71580549"/>
    <w:multiLevelType w:val="hybridMultilevel"/>
    <w:tmpl w:val="F83A8DE0"/>
    <w:lvl w:ilvl="0" w:tplc="974CE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125783"/>
    <w:multiLevelType w:val="hybridMultilevel"/>
    <w:tmpl w:val="B2D29330"/>
    <w:lvl w:ilvl="0" w:tplc="05365448">
      <w:start w:val="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A48694F"/>
    <w:multiLevelType w:val="hybridMultilevel"/>
    <w:tmpl w:val="76505314"/>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63CAAD5C"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21"/>
  </w:num>
  <w:num w:numId="7">
    <w:abstractNumId w:val="28"/>
  </w:num>
  <w:num w:numId="8">
    <w:abstractNumId w:val="5"/>
  </w:num>
  <w:num w:numId="9">
    <w:abstractNumId w:val="17"/>
  </w:num>
  <w:num w:numId="10">
    <w:abstractNumId w:val="34"/>
  </w:num>
  <w:num w:numId="11">
    <w:abstractNumId w:val="30"/>
  </w:num>
  <w:num w:numId="12">
    <w:abstractNumId w:val="22"/>
  </w:num>
  <w:num w:numId="13">
    <w:abstractNumId w:val="18"/>
  </w:num>
  <w:num w:numId="14">
    <w:abstractNumId w:val="1"/>
  </w:num>
  <w:num w:numId="15">
    <w:abstractNumId w:val="11"/>
  </w:num>
  <w:num w:numId="16">
    <w:abstractNumId w:val="31"/>
  </w:num>
  <w:num w:numId="17">
    <w:abstractNumId w:val="15"/>
  </w:num>
  <w:num w:numId="18">
    <w:abstractNumId w:val="12"/>
  </w:num>
  <w:num w:numId="19">
    <w:abstractNumId w:val="36"/>
  </w:num>
  <w:num w:numId="20">
    <w:abstractNumId w:val="8"/>
  </w:num>
  <w:num w:numId="21">
    <w:abstractNumId w:val="20"/>
  </w:num>
  <w:num w:numId="22">
    <w:abstractNumId w:val="33"/>
  </w:num>
  <w:num w:numId="23">
    <w:abstractNumId w:val="9"/>
  </w:num>
  <w:num w:numId="24">
    <w:abstractNumId w:val="4"/>
  </w:num>
  <w:num w:numId="25">
    <w:abstractNumId w:val="25"/>
  </w:num>
  <w:num w:numId="26">
    <w:abstractNumId w:val="29"/>
  </w:num>
  <w:num w:numId="27">
    <w:abstractNumId w:val="13"/>
  </w:num>
  <w:num w:numId="28">
    <w:abstractNumId w:val="10"/>
  </w:num>
  <w:num w:numId="29">
    <w:abstractNumId w:val="2"/>
  </w:num>
  <w:num w:numId="30">
    <w:abstractNumId w:val="26"/>
  </w:num>
  <w:num w:numId="31">
    <w:abstractNumId w:val="16"/>
  </w:num>
  <w:num w:numId="32">
    <w:abstractNumId w:val="23"/>
  </w:num>
  <w:num w:numId="33">
    <w:abstractNumId w:val="37"/>
  </w:num>
  <w:num w:numId="34">
    <w:abstractNumId w:val="19"/>
  </w:num>
  <w:num w:numId="35">
    <w:abstractNumId w:val="24"/>
  </w:num>
  <w:num w:numId="3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trackRevisions/>
  <w:defaultTabStop w:val="709"/>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F19"/>
    <w:rsid w:val="00005DDA"/>
    <w:rsid w:val="000164EF"/>
    <w:rsid w:val="00020444"/>
    <w:rsid w:val="0002669D"/>
    <w:rsid w:val="00031EEC"/>
    <w:rsid w:val="00036AB9"/>
    <w:rsid w:val="00037609"/>
    <w:rsid w:val="000378B6"/>
    <w:rsid w:val="00042CF3"/>
    <w:rsid w:val="00042DC3"/>
    <w:rsid w:val="00042DC8"/>
    <w:rsid w:val="00044A45"/>
    <w:rsid w:val="00046E87"/>
    <w:rsid w:val="000502AE"/>
    <w:rsid w:val="00052159"/>
    <w:rsid w:val="0005267E"/>
    <w:rsid w:val="0005276C"/>
    <w:rsid w:val="000528B0"/>
    <w:rsid w:val="00054CDA"/>
    <w:rsid w:val="00054EDB"/>
    <w:rsid w:val="00057E2A"/>
    <w:rsid w:val="0006212E"/>
    <w:rsid w:val="00063742"/>
    <w:rsid w:val="0006380E"/>
    <w:rsid w:val="00065C6F"/>
    <w:rsid w:val="000661D6"/>
    <w:rsid w:val="00066D5F"/>
    <w:rsid w:val="00067708"/>
    <w:rsid w:val="0007110E"/>
    <w:rsid w:val="00076DB1"/>
    <w:rsid w:val="00077D74"/>
    <w:rsid w:val="000827B9"/>
    <w:rsid w:val="0008361E"/>
    <w:rsid w:val="00083B47"/>
    <w:rsid w:val="00084871"/>
    <w:rsid w:val="00085125"/>
    <w:rsid w:val="000952A7"/>
    <w:rsid w:val="000A0520"/>
    <w:rsid w:val="000A62DB"/>
    <w:rsid w:val="000A7532"/>
    <w:rsid w:val="000B404F"/>
    <w:rsid w:val="000B4BCD"/>
    <w:rsid w:val="000B5DFB"/>
    <w:rsid w:val="000B67CD"/>
    <w:rsid w:val="000D01C3"/>
    <w:rsid w:val="000D339E"/>
    <w:rsid w:val="000E6104"/>
    <w:rsid w:val="000F0A99"/>
    <w:rsid w:val="000F0FBD"/>
    <w:rsid w:val="000F4057"/>
    <w:rsid w:val="000F7680"/>
    <w:rsid w:val="001049EA"/>
    <w:rsid w:val="00107052"/>
    <w:rsid w:val="00107910"/>
    <w:rsid w:val="0011270B"/>
    <w:rsid w:val="00116B11"/>
    <w:rsid w:val="00130A48"/>
    <w:rsid w:val="0013309A"/>
    <w:rsid w:val="00133ADB"/>
    <w:rsid w:val="001367B7"/>
    <w:rsid w:val="00137DC9"/>
    <w:rsid w:val="00141AF6"/>
    <w:rsid w:val="00146A90"/>
    <w:rsid w:val="00150063"/>
    <w:rsid w:val="001514FD"/>
    <w:rsid w:val="00153343"/>
    <w:rsid w:val="001557FC"/>
    <w:rsid w:val="00161454"/>
    <w:rsid w:val="0016187A"/>
    <w:rsid w:val="001655AE"/>
    <w:rsid w:val="00165E06"/>
    <w:rsid w:val="00165FB6"/>
    <w:rsid w:val="00166F29"/>
    <w:rsid w:val="001679D2"/>
    <w:rsid w:val="00167FD8"/>
    <w:rsid w:val="00173ED3"/>
    <w:rsid w:val="00174EBE"/>
    <w:rsid w:val="00180C02"/>
    <w:rsid w:val="0018209A"/>
    <w:rsid w:val="001824A9"/>
    <w:rsid w:val="001850B9"/>
    <w:rsid w:val="00191A4A"/>
    <w:rsid w:val="00196E06"/>
    <w:rsid w:val="001A1CB8"/>
    <w:rsid w:val="001A334F"/>
    <w:rsid w:val="001A3D3E"/>
    <w:rsid w:val="001A777E"/>
    <w:rsid w:val="001B22F2"/>
    <w:rsid w:val="001B423B"/>
    <w:rsid w:val="001C0920"/>
    <w:rsid w:val="001C210A"/>
    <w:rsid w:val="001C215F"/>
    <w:rsid w:val="001C7899"/>
    <w:rsid w:val="001D13EE"/>
    <w:rsid w:val="001D5451"/>
    <w:rsid w:val="001E146E"/>
    <w:rsid w:val="001E18C0"/>
    <w:rsid w:val="001E7C58"/>
    <w:rsid w:val="001F6AD3"/>
    <w:rsid w:val="00200ED9"/>
    <w:rsid w:val="0020190D"/>
    <w:rsid w:val="00206E65"/>
    <w:rsid w:val="002075BE"/>
    <w:rsid w:val="00210B87"/>
    <w:rsid w:val="0021224E"/>
    <w:rsid w:val="00217C92"/>
    <w:rsid w:val="002337C3"/>
    <w:rsid w:val="00235053"/>
    <w:rsid w:val="002352E6"/>
    <w:rsid w:val="002373E8"/>
    <w:rsid w:val="002435C1"/>
    <w:rsid w:val="0024396F"/>
    <w:rsid w:val="002447F0"/>
    <w:rsid w:val="0024560A"/>
    <w:rsid w:val="00250CCF"/>
    <w:rsid w:val="00251956"/>
    <w:rsid w:val="00251A38"/>
    <w:rsid w:val="002540C3"/>
    <w:rsid w:val="00254666"/>
    <w:rsid w:val="00256DD5"/>
    <w:rsid w:val="00261770"/>
    <w:rsid w:val="00266486"/>
    <w:rsid w:val="00270399"/>
    <w:rsid w:val="002708FE"/>
    <w:rsid w:val="0027426C"/>
    <w:rsid w:val="00274CA9"/>
    <w:rsid w:val="00275459"/>
    <w:rsid w:val="0028129F"/>
    <w:rsid w:val="00286174"/>
    <w:rsid w:val="00286911"/>
    <w:rsid w:val="00287967"/>
    <w:rsid w:val="00290867"/>
    <w:rsid w:val="00292987"/>
    <w:rsid w:val="00292EDF"/>
    <w:rsid w:val="0029724F"/>
    <w:rsid w:val="00297A28"/>
    <w:rsid w:val="002A27F8"/>
    <w:rsid w:val="002A2C29"/>
    <w:rsid w:val="002A5726"/>
    <w:rsid w:val="002A7B9B"/>
    <w:rsid w:val="002B09CE"/>
    <w:rsid w:val="002B19AA"/>
    <w:rsid w:val="002B1CA5"/>
    <w:rsid w:val="002B2606"/>
    <w:rsid w:val="002B2C67"/>
    <w:rsid w:val="002B3D88"/>
    <w:rsid w:val="002B4D98"/>
    <w:rsid w:val="002B6C66"/>
    <w:rsid w:val="002C16D4"/>
    <w:rsid w:val="002C28BA"/>
    <w:rsid w:val="002C2B1F"/>
    <w:rsid w:val="002C388D"/>
    <w:rsid w:val="002C6328"/>
    <w:rsid w:val="002D0471"/>
    <w:rsid w:val="002D1AD8"/>
    <w:rsid w:val="002D3F48"/>
    <w:rsid w:val="002D42F9"/>
    <w:rsid w:val="002D62CD"/>
    <w:rsid w:val="002D657B"/>
    <w:rsid w:val="002D73D0"/>
    <w:rsid w:val="002E32F7"/>
    <w:rsid w:val="002E35A5"/>
    <w:rsid w:val="002E5D89"/>
    <w:rsid w:val="002F0FD7"/>
    <w:rsid w:val="002F27F8"/>
    <w:rsid w:val="002F2D5E"/>
    <w:rsid w:val="002F309D"/>
    <w:rsid w:val="002F3848"/>
    <w:rsid w:val="003013E4"/>
    <w:rsid w:val="00301913"/>
    <w:rsid w:val="00304008"/>
    <w:rsid w:val="00306E6F"/>
    <w:rsid w:val="003120FB"/>
    <w:rsid w:val="00312D1E"/>
    <w:rsid w:val="00317F44"/>
    <w:rsid w:val="00320222"/>
    <w:rsid w:val="00325612"/>
    <w:rsid w:val="00326FEA"/>
    <w:rsid w:val="003271A5"/>
    <w:rsid w:val="003342BF"/>
    <w:rsid w:val="00343485"/>
    <w:rsid w:val="003439EF"/>
    <w:rsid w:val="00354A08"/>
    <w:rsid w:val="003627A0"/>
    <w:rsid w:val="0036406B"/>
    <w:rsid w:val="00370FB2"/>
    <w:rsid w:val="003765FC"/>
    <w:rsid w:val="00376EA9"/>
    <w:rsid w:val="00380568"/>
    <w:rsid w:val="003831B4"/>
    <w:rsid w:val="0038626C"/>
    <w:rsid w:val="00386FB4"/>
    <w:rsid w:val="003873AF"/>
    <w:rsid w:val="00395AE2"/>
    <w:rsid w:val="00395CB9"/>
    <w:rsid w:val="00396C24"/>
    <w:rsid w:val="003970E3"/>
    <w:rsid w:val="003A1955"/>
    <w:rsid w:val="003A39B7"/>
    <w:rsid w:val="003A4142"/>
    <w:rsid w:val="003B1342"/>
    <w:rsid w:val="003B26C4"/>
    <w:rsid w:val="003B2BE8"/>
    <w:rsid w:val="003B2CB3"/>
    <w:rsid w:val="003B365F"/>
    <w:rsid w:val="003B3C05"/>
    <w:rsid w:val="003B748D"/>
    <w:rsid w:val="003C77E4"/>
    <w:rsid w:val="003C79B6"/>
    <w:rsid w:val="003D088A"/>
    <w:rsid w:val="003D11A6"/>
    <w:rsid w:val="003D1B6F"/>
    <w:rsid w:val="003D5166"/>
    <w:rsid w:val="003D7E48"/>
    <w:rsid w:val="003D7EAB"/>
    <w:rsid w:val="003E017D"/>
    <w:rsid w:val="003E15C4"/>
    <w:rsid w:val="003E6351"/>
    <w:rsid w:val="00401F21"/>
    <w:rsid w:val="00402A12"/>
    <w:rsid w:val="0040393A"/>
    <w:rsid w:val="004073A9"/>
    <w:rsid w:val="00412B7E"/>
    <w:rsid w:val="004173E7"/>
    <w:rsid w:val="00420F52"/>
    <w:rsid w:val="00425357"/>
    <w:rsid w:val="00425A91"/>
    <w:rsid w:val="00425F4B"/>
    <w:rsid w:val="0042600F"/>
    <w:rsid w:val="00427178"/>
    <w:rsid w:val="004312C2"/>
    <w:rsid w:val="00432E9D"/>
    <w:rsid w:val="00435392"/>
    <w:rsid w:val="00435E80"/>
    <w:rsid w:val="0044224D"/>
    <w:rsid w:val="00443963"/>
    <w:rsid w:val="00446E76"/>
    <w:rsid w:val="004601B1"/>
    <w:rsid w:val="00460325"/>
    <w:rsid w:val="004603C6"/>
    <w:rsid w:val="00462352"/>
    <w:rsid w:val="0046697A"/>
    <w:rsid w:val="004708D2"/>
    <w:rsid w:val="0047346B"/>
    <w:rsid w:val="00473FEA"/>
    <w:rsid w:val="00474948"/>
    <w:rsid w:val="00476B02"/>
    <w:rsid w:val="00482648"/>
    <w:rsid w:val="004838DA"/>
    <w:rsid w:val="00485525"/>
    <w:rsid w:val="0048580B"/>
    <w:rsid w:val="00486514"/>
    <w:rsid w:val="00487DFF"/>
    <w:rsid w:val="00492F7A"/>
    <w:rsid w:val="004A2C77"/>
    <w:rsid w:val="004A2D71"/>
    <w:rsid w:val="004B1305"/>
    <w:rsid w:val="004B34A5"/>
    <w:rsid w:val="004B5B7E"/>
    <w:rsid w:val="004B5C3C"/>
    <w:rsid w:val="004B6566"/>
    <w:rsid w:val="004C08C7"/>
    <w:rsid w:val="004C2F19"/>
    <w:rsid w:val="004D29F7"/>
    <w:rsid w:val="004D5581"/>
    <w:rsid w:val="004D6D10"/>
    <w:rsid w:val="004D736E"/>
    <w:rsid w:val="004E1BCE"/>
    <w:rsid w:val="004E1DA5"/>
    <w:rsid w:val="004E25D8"/>
    <w:rsid w:val="004F194A"/>
    <w:rsid w:val="004F2317"/>
    <w:rsid w:val="004F3413"/>
    <w:rsid w:val="004F435C"/>
    <w:rsid w:val="004F6BDA"/>
    <w:rsid w:val="004F7841"/>
    <w:rsid w:val="004F7DB5"/>
    <w:rsid w:val="005003FC"/>
    <w:rsid w:val="00500937"/>
    <w:rsid w:val="0050295E"/>
    <w:rsid w:val="005046FF"/>
    <w:rsid w:val="005055A6"/>
    <w:rsid w:val="00505BAB"/>
    <w:rsid w:val="00512C09"/>
    <w:rsid w:val="00520FC6"/>
    <w:rsid w:val="00523387"/>
    <w:rsid w:val="00524057"/>
    <w:rsid w:val="005256A9"/>
    <w:rsid w:val="005264EC"/>
    <w:rsid w:val="00527F4D"/>
    <w:rsid w:val="00530E87"/>
    <w:rsid w:val="005319BE"/>
    <w:rsid w:val="005328AC"/>
    <w:rsid w:val="0053343D"/>
    <w:rsid w:val="0053509E"/>
    <w:rsid w:val="00537BB5"/>
    <w:rsid w:val="00546399"/>
    <w:rsid w:val="0055174C"/>
    <w:rsid w:val="00557CCB"/>
    <w:rsid w:val="00557E6D"/>
    <w:rsid w:val="005603EA"/>
    <w:rsid w:val="00560C33"/>
    <w:rsid w:val="00562679"/>
    <w:rsid w:val="00562C42"/>
    <w:rsid w:val="0056316D"/>
    <w:rsid w:val="00564FE6"/>
    <w:rsid w:val="00573AD8"/>
    <w:rsid w:val="0057451E"/>
    <w:rsid w:val="00575BF4"/>
    <w:rsid w:val="00577CEE"/>
    <w:rsid w:val="0058147F"/>
    <w:rsid w:val="005841BD"/>
    <w:rsid w:val="00592D1D"/>
    <w:rsid w:val="00595A8D"/>
    <w:rsid w:val="005A0139"/>
    <w:rsid w:val="005A0D2B"/>
    <w:rsid w:val="005A3B3D"/>
    <w:rsid w:val="005A7857"/>
    <w:rsid w:val="005B2802"/>
    <w:rsid w:val="005B4270"/>
    <w:rsid w:val="005B586D"/>
    <w:rsid w:val="005B6349"/>
    <w:rsid w:val="005C056B"/>
    <w:rsid w:val="005C0A3D"/>
    <w:rsid w:val="005C0F98"/>
    <w:rsid w:val="005C15D5"/>
    <w:rsid w:val="005C200B"/>
    <w:rsid w:val="005C4856"/>
    <w:rsid w:val="005C4CDB"/>
    <w:rsid w:val="005C6B35"/>
    <w:rsid w:val="005C7B66"/>
    <w:rsid w:val="005D02BE"/>
    <w:rsid w:val="005D061D"/>
    <w:rsid w:val="005D1482"/>
    <w:rsid w:val="005E1E7E"/>
    <w:rsid w:val="005E3DFA"/>
    <w:rsid w:val="005E4640"/>
    <w:rsid w:val="005E7402"/>
    <w:rsid w:val="005E749D"/>
    <w:rsid w:val="005F2A6C"/>
    <w:rsid w:val="005F55EA"/>
    <w:rsid w:val="00600162"/>
    <w:rsid w:val="006031E8"/>
    <w:rsid w:val="00604B25"/>
    <w:rsid w:val="0061105E"/>
    <w:rsid w:val="006110B0"/>
    <w:rsid w:val="00613659"/>
    <w:rsid w:val="00617543"/>
    <w:rsid w:val="00630673"/>
    <w:rsid w:val="00631210"/>
    <w:rsid w:val="0063267D"/>
    <w:rsid w:val="00636AD5"/>
    <w:rsid w:val="00641AFF"/>
    <w:rsid w:val="0064368A"/>
    <w:rsid w:val="00644AC2"/>
    <w:rsid w:val="0064718E"/>
    <w:rsid w:val="00651F68"/>
    <w:rsid w:val="0065288A"/>
    <w:rsid w:val="00653E42"/>
    <w:rsid w:val="0065792D"/>
    <w:rsid w:val="00662D59"/>
    <w:rsid w:val="00662DCB"/>
    <w:rsid w:val="00667981"/>
    <w:rsid w:val="00670154"/>
    <w:rsid w:val="006701C1"/>
    <w:rsid w:val="00671CC5"/>
    <w:rsid w:val="006723C0"/>
    <w:rsid w:val="006776DE"/>
    <w:rsid w:val="00686E4A"/>
    <w:rsid w:val="00687ED7"/>
    <w:rsid w:val="00690026"/>
    <w:rsid w:val="00691AD6"/>
    <w:rsid w:val="00693228"/>
    <w:rsid w:val="006970E2"/>
    <w:rsid w:val="00697C07"/>
    <w:rsid w:val="006A3C35"/>
    <w:rsid w:val="006A3D41"/>
    <w:rsid w:val="006A53D1"/>
    <w:rsid w:val="006A707A"/>
    <w:rsid w:val="006A735F"/>
    <w:rsid w:val="006B146B"/>
    <w:rsid w:val="006B27EC"/>
    <w:rsid w:val="006B2E18"/>
    <w:rsid w:val="006B7EDF"/>
    <w:rsid w:val="006C582E"/>
    <w:rsid w:val="006D4EDB"/>
    <w:rsid w:val="006D50A0"/>
    <w:rsid w:val="006D74BB"/>
    <w:rsid w:val="006E0F9F"/>
    <w:rsid w:val="006E278F"/>
    <w:rsid w:val="006E326E"/>
    <w:rsid w:val="006E405A"/>
    <w:rsid w:val="006F0B49"/>
    <w:rsid w:val="006F2465"/>
    <w:rsid w:val="006F28ED"/>
    <w:rsid w:val="006F306F"/>
    <w:rsid w:val="006F4F56"/>
    <w:rsid w:val="006F6342"/>
    <w:rsid w:val="006F6525"/>
    <w:rsid w:val="00700F32"/>
    <w:rsid w:val="00704788"/>
    <w:rsid w:val="007058AE"/>
    <w:rsid w:val="007125DD"/>
    <w:rsid w:val="007126DF"/>
    <w:rsid w:val="00714145"/>
    <w:rsid w:val="00714882"/>
    <w:rsid w:val="00714CBC"/>
    <w:rsid w:val="00721920"/>
    <w:rsid w:val="00725AA9"/>
    <w:rsid w:val="007260EE"/>
    <w:rsid w:val="007318B3"/>
    <w:rsid w:val="007347DC"/>
    <w:rsid w:val="00735B73"/>
    <w:rsid w:val="00740B7E"/>
    <w:rsid w:val="0074131D"/>
    <w:rsid w:val="00751A5B"/>
    <w:rsid w:val="00753AB0"/>
    <w:rsid w:val="0075513A"/>
    <w:rsid w:val="00755DE9"/>
    <w:rsid w:val="0076080E"/>
    <w:rsid w:val="007617F8"/>
    <w:rsid w:val="00762008"/>
    <w:rsid w:val="00764DD5"/>
    <w:rsid w:val="00764EB7"/>
    <w:rsid w:val="00766584"/>
    <w:rsid w:val="00770D2C"/>
    <w:rsid w:val="00775CCE"/>
    <w:rsid w:val="00776183"/>
    <w:rsid w:val="007779BC"/>
    <w:rsid w:val="00782DFD"/>
    <w:rsid w:val="00782FD7"/>
    <w:rsid w:val="00783E75"/>
    <w:rsid w:val="00786049"/>
    <w:rsid w:val="00790FBA"/>
    <w:rsid w:val="00792F38"/>
    <w:rsid w:val="00796833"/>
    <w:rsid w:val="007A02B4"/>
    <w:rsid w:val="007A0400"/>
    <w:rsid w:val="007A5EFF"/>
    <w:rsid w:val="007A7DCD"/>
    <w:rsid w:val="007B2036"/>
    <w:rsid w:val="007B62C5"/>
    <w:rsid w:val="007C00B5"/>
    <w:rsid w:val="007C52FB"/>
    <w:rsid w:val="007C6F4B"/>
    <w:rsid w:val="007D35ED"/>
    <w:rsid w:val="007D658D"/>
    <w:rsid w:val="007D6608"/>
    <w:rsid w:val="007D6783"/>
    <w:rsid w:val="007D7AC6"/>
    <w:rsid w:val="007E0FD5"/>
    <w:rsid w:val="007E70DD"/>
    <w:rsid w:val="007F11D7"/>
    <w:rsid w:val="007F3671"/>
    <w:rsid w:val="007F3F5B"/>
    <w:rsid w:val="007F6E55"/>
    <w:rsid w:val="008010A1"/>
    <w:rsid w:val="00801642"/>
    <w:rsid w:val="0080173F"/>
    <w:rsid w:val="00803CFD"/>
    <w:rsid w:val="008040F0"/>
    <w:rsid w:val="00806052"/>
    <w:rsid w:val="00807978"/>
    <w:rsid w:val="00810C53"/>
    <w:rsid w:val="00810ED4"/>
    <w:rsid w:val="008147F4"/>
    <w:rsid w:val="008161EE"/>
    <w:rsid w:val="00816A70"/>
    <w:rsid w:val="00820383"/>
    <w:rsid w:val="008204EB"/>
    <w:rsid w:val="00820B48"/>
    <w:rsid w:val="008227CF"/>
    <w:rsid w:val="00831654"/>
    <w:rsid w:val="00832DEC"/>
    <w:rsid w:val="0083661C"/>
    <w:rsid w:val="008368C4"/>
    <w:rsid w:val="008430D4"/>
    <w:rsid w:val="008434D0"/>
    <w:rsid w:val="00851653"/>
    <w:rsid w:val="00851DCF"/>
    <w:rsid w:val="00855D7C"/>
    <w:rsid w:val="0086063A"/>
    <w:rsid w:val="00864066"/>
    <w:rsid w:val="0086406C"/>
    <w:rsid w:val="0087100C"/>
    <w:rsid w:val="00873B4F"/>
    <w:rsid w:val="00876BD5"/>
    <w:rsid w:val="00876D24"/>
    <w:rsid w:val="008773A9"/>
    <w:rsid w:val="00877592"/>
    <w:rsid w:val="00877F19"/>
    <w:rsid w:val="008818EC"/>
    <w:rsid w:val="008839BB"/>
    <w:rsid w:val="00883B64"/>
    <w:rsid w:val="00883CA4"/>
    <w:rsid w:val="00890FFE"/>
    <w:rsid w:val="0089288A"/>
    <w:rsid w:val="00892B9F"/>
    <w:rsid w:val="00894407"/>
    <w:rsid w:val="008949D1"/>
    <w:rsid w:val="0089505D"/>
    <w:rsid w:val="008A0F52"/>
    <w:rsid w:val="008A6191"/>
    <w:rsid w:val="008B09A0"/>
    <w:rsid w:val="008B5BAD"/>
    <w:rsid w:val="008B5CD0"/>
    <w:rsid w:val="008B7EF8"/>
    <w:rsid w:val="008C35F8"/>
    <w:rsid w:val="008C6F0E"/>
    <w:rsid w:val="008C747D"/>
    <w:rsid w:val="008D1205"/>
    <w:rsid w:val="008D1BFA"/>
    <w:rsid w:val="008D202C"/>
    <w:rsid w:val="008D2AA2"/>
    <w:rsid w:val="008D32F3"/>
    <w:rsid w:val="008E1119"/>
    <w:rsid w:val="008E2948"/>
    <w:rsid w:val="008E2CBB"/>
    <w:rsid w:val="008E42DE"/>
    <w:rsid w:val="008E4481"/>
    <w:rsid w:val="008F1968"/>
    <w:rsid w:val="008F54EF"/>
    <w:rsid w:val="008F68ED"/>
    <w:rsid w:val="008F7410"/>
    <w:rsid w:val="009012B9"/>
    <w:rsid w:val="009029E1"/>
    <w:rsid w:val="00904F86"/>
    <w:rsid w:val="00905CB9"/>
    <w:rsid w:val="00906F9D"/>
    <w:rsid w:val="009104E6"/>
    <w:rsid w:val="009128F7"/>
    <w:rsid w:val="00913076"/>
    <w:rsid w:val="00914331"/>
    <w:rsid w:val="00916CAF"/>
    <w:rsid w:val="00916CC3"/>
    <w:rsid w:val="00916ED2"/>
    <w:rsid w:val="00921356"/>
    <w:rsid w:val="00927402"/>
    <w:rsid w:val="0093178B"/>
    <w:rsid w:val="00931BEE"/>
    <w:rsid w:val="00931FBD"/>
    <w:rsid w:val="009321DA"/>
    <w:rsid w:val="00933D83"/>
    <w:rsid w:val="0094323E"/>
    <w:rsid w:val="00944A1F"/>
    <w:rsid w:val="00950BC5"/>
    <w:rsid w:val="0095508F"/>
    <w:rsid w:val="009550D8"/>
    <w:rsid w:val="00960207"/>
    <w:rsid w:val="00972881"/>
    <w:rsid w:val="00972E88"/>
    <w:rsid w:val="009737BC"/>
    <w:rsid w:val="00973F87"/>
    <w:rsid w:val="00977120"/>
    <w:rsid w:val="009812B5"/>
    <w:rsid w:val="0098615B"/>
    <w:rsid w:val="0098740E"/>
    <w:rsid w:val="00987E86"/>
    <w:rsid w:val="009915C1"/>
    <w:rsid w:val="00992837"/>
    <w:rsid w:val="009A0F3A"/>
    <w:rsid w:val="009A1939"/>
    <w:rsid w:val="009A4CE9"/>
    <w:rsid w:val="009A626E"/>
    <w:rsid w:val="009B1476"/>
    <w:rsid w:val="009B3569"/>
    <w:rsid w:val="009B4C43"/>
    <w:rsid w:val="009B6124"/>
    <w:rsid w:val="009B6270"/>
    <w:rsid w:val="009C3A3F"/>
    <w:rsid w:val="009C7188"/>
    <w:rsid w:val="009C73E8"/>
    <w:rsid w:val="009D3142"/>
    <w:rsid w:val="009D39DF"/>
    <w:rsid w:val="009E0121"/>
    <w:rsid w:val="009E328A"/>
    <w:rsid w:val="009E361F"/>
    <w:rsid w:val="009E4AA8"/>
    <w:rsid w:val="009F08BA"/>
    <w:rsid w:val="009F0CE3"/>
    <w:rsid w:val="009F14E7"/>
    <w:rsid w:val="009F3387"/>
    <w:rsid w:val="009F4E19"/>
    <w:rsid w:val="009F66DC"/>
    <w:rsid w:val="00A01A71"/>
    <w:rsid w:val="00A05607"/>
    <w:rsid w:val="00A0567D"/>
    <w:rsid w:val="00A073F5"/>
    <w:rsid w:val="00A12743"/>
    <w:rsid w:val="00A14645"/>
    <w:rsid w:val="00A14719"/>
    <w:rsid w:val="00A15C82"/>
    <w:rsid w:val="00A21FA6"/>
    <w:rsid w:val="00A237CB"/>
    <w:rsid w:val="00A3167E"/>
    <w:rsid w:val="00A378B3"/>
    <w:rsid w:val="00A42463"/>
    <w:rsid w:val="00A47E42"/>
    <w:rsid w:val="00A5033E"/>
    <w:rsid w:val="00A5117B"/>
    <w:rsid w:val="00A52858"/>
    <w:rsid w:val="00A53AD7"/>
    <w:rsid w:val="00A54D6D"/>
    <w:rsid w:val="00A554DE"/>
    <w:rsid w:val="00A56B1E"/>
    <w:rsid w:val="00A6089C"/>
    <w:rsid w:val="00A60FDC"/>
    <w:rsid w:val="00A65C89"/>
    <w:rsid w:val="00A666D0"/>
    <w:rsid w:val="00A669E5"/>
    <w:rsid w:val="00A671B5"/>
    <w:rsid w:val="00A75937"/>
    <w:rsid w:val="00A75D84"/>
    <w:rsid w:val="00A7680E"/>
    <w:rsid w:val="00A82B44"/>
    <w:rsid w:val="00A82CBE"/>
    <w:rsid w:val="00A83A0C"/>
    <w:rsid w:val="00A845D9"/>
    <w:rsid w:val="00A90214"/>
    <w:rsid w:val="00A952C0"/>
    <w:rsid w:val="00AA0387"/>
    <w:rsid w:val="00AA0746"/>
    <w:rsid w:val="00AA1E55"/>
    <w:rsid w:val="00AA536D"/>
    <w:rsid w:val="00AB1B4E"/>
    <w:rsid w:val="00AB4635"/>
    <w:rsid w:val="00AB4DE6"/>
    <w:rsid w:val="00AB5247"/>
    <w:rsid w:val="00AB5882"/>
    <w:rsid w:val="00AB752F"/>
    <w:rsid w:val="00AC0943"/>
    <w:rsid w:val="00AC094E"/>
    <w:rsid w:val="00AC0E68"/>
    <w:rsid w:val="00AD0610"/>
    <w:rsid w:val="00AD2E85"/>
    <w:rsid w:val="00AD5AB9"/>
    <w:rsid w:val="00AD7FA4"/>
    <w:rsid w:val="00AE2076"/>
    <w:rsid w:val="00AE2479"/>
    <w:rsid w:val="00AE6AA3"/>
    <w:rsid w:val="00AF2FC9"/>
    <w:rsid w:val="00AF35A9"/>
    <w:rsid w:val="00AF3A17"/>
    <w:rsid w:val="00B117D7"/>
    <w:rsid w:val="00B11B22"/>
    <w:rsid w:val="00B126E8"/>
    <w:rsid w:val="00B13D34"/>
    <w:rsid w:val="00B14017"/>
    <w:rsid w:val="00B143A5"/>
    <w:rsid w:val="00B20C14"/>
    <w:rsid w:val="00B21BE1"/>
    <w:rsid w:val="00B256B4"/>
    <w:rsid w:val="00B26625"/>
    <w:rsid w:val="00B33407"/>
    <w:rsid w:val="00B34910"/>
    <w:rsid w:val="00B349D4"/>
    <w:rsid w:val="00B34A21"/>
    <w:rsid w:val="00B36339"/>
    <w:rsid w:val="00B42A8E"/>
    <w:rsid w:val="00B446DE"/>
    <w:rsid w:val="00B4623E"/>
    <w:rsid w:val="00B608AB"/>
    <w:rsid w:val="00B64F55"/>
    <w:rsid w:val="00B757D3"/>
    <w:rsid w:val="00B77676"/>
    <w:rsid w:val="00B80739"/>
    <w:rsid w:val="00B83641"/>
    <w:rsid w:val="00B837DD"/>
    <w:rsid w:val="00B855ED"/>
    <w:rsid w:val="00B91BAB"/>
    <w:rsid w:val="00B9339C"/>
    <w:rsid w:val="00B94D94"/>
    <w:rsid w:val="00B97347"/>
    <w:rsid w:val="00BA0297"/>
    <w:rsid w:val="00BA0A57"/>
    <w:rsid w:val="00BA1B40"/>
    <w:rsid w:val="00BB4D83"/>
    <w:rsid w:val="00BB7606"/>
    <w:rsid w:val="00BB7ED4"/>
    <w:rsid w:val="00BC0205"/>
    <w:rsid w:val="00BC2E85"/>
    <w:rsid w:val="00BC44AF"/>
    <w:rsid w:val="00BC703F"/>
    <w:rsid w:val="00BC7A23"/>
    <w:rsid w:val="00BC7B2F"/>
    <w:rsid w:val="00BD448D"/>
    <w:rsid w:val="00BD4F83"/>
    <w:rsid w:val="00BE16A6"/>
    <w:rsid w:val="00BE7939"/>
    <w:rsid w:val="00BF0CF5"/>
    <w:rsid w:val="00BF125C"/>
    <w:rsid w:val="00BF13C7"/>
    <w:rsid w:val="00BF39B7"/>
    <w:rsid w:val="00BF41CB"/>
    <w:rsid w:val="00C05FB7"/>
    <w:rsid w:val="00C100D6"/>
    <w:rsid w:val="00C1075B"/>
    <w:rsid w:val="00C13F51"/>
    <w:rsid w:val="00C148BE"/>
    <w:rsid w:val="00C169EE"/>
    <w:rsid w:val="00C206FC"/>
    <w:rsid w:val="00C233D6"/>
    <w:rsid w:val="00C31036"/>
    <w:rsid w:val="00C341CA"/>
    <w:rsid w:val="00C3514F"/>
    <w:rsid w:val="00C35493"/>
    <w:rsid w:val="00C4215B"/>
    <w:rsid w:val="00C422BF"/>
    <w:rsid w:val="00C42BFA"/>
    <w:rsid w:val="00C437A9"/>
    <w:rsid w:val="00C50FC4"/>
    <w:rsid w:val="00C51C15"/>
    <w:rsid w:val="00C52D62"/>
    <w:rsid w:val="00C53C9A"/>
    <w:rsid w:val="00C54F45"/>
    <w:rsid w:val="00C57146"/>
    <w:rsid w:val="00C57A08"/>
    <w:rsid w:val="00C636E3"/>
    <w:rsid w:val="00C66672"/>
    <w:rsid w:val="00C66813"/>
    <w:rsid w:val="00C66979"/>
    <w:rsid w:val="00C7396E"/>
    <w:rsid w:val="00C7484D"/>
    <w:rsid w:val="00C76857"/>
    <w:rsid w:val="00C775D7"/>
    <w:rsid w:val="00C847DE"/>
    <w:rsid w:val="00C87051"/>
    <w:rsid w:val="00C872E0"/>
    <w:rsid w:val="00C87769"/>
    <w:rsid w:val="00C9101E"/>
    <w:rsid w:val="00C923AE"/>
    <w:rsid w:val="00C93A25"/>
    <w:rsid w:val="00C967B9"/>
    <w:rsid w:val="00CA4D9F"/>
    <w:rsid w:val="00CA6689"/>
    <w:rsid w:val="00CB05EA"/>
    <w:rsid w:val="00CB0656"/>
    <w:rsid w:val="00CB08C8"/>
    <w:rsid w:val="00CB1A3D"/>
    <w:rsid w:val="00CB1F49"/>
    <w:rsid w:val="00CB29E7"/>
    <w:rsid w:val="00CB304B"/>
    <w:rsid w:val="00CB5BA4"/>
    <w:rsid w:val="00CB682E"/>
    <w:rsid w:val="00CC2F61"/>
    <w:rsid w:val="00CC30D0"/>
    <w:rsid w:val="00CD326A"/>
    <w:rsid w:val="00CD50BB"/>
    <w:rsid w:val="00CE0BC7"/>
    <w:rsid w:val="00CE121E"/>
    <w:rsid w:val="00CE330A"/>
    <w:rsid w:val="00CE3E2B"/>
    <w:rsid w:val="00CE4A72"/>
    <w:rsid w:val="00CE64CA"/>
    <w:rsid w:val="00CF027A"/>
    <w:rsid w:val="00CF1833"/>
    <w:rsid w:val="00CF1CB4"/>
    <w:rsid w:val="00CF5FA9"/>
    <w:rsid w:val="00CF652A"/>
    <w:rsid w:val="00CF721C"/>
    <w:rsid w:val="00D01710"/>
    <w:rsid w:val="00D0333A"/>
    <w:rsid w:val="00D038D1"/>
    <w:rsid w:val="00D0440A"/>
    <w:rsid w:val="00D066BB"/>
    <w:rsid w:val="00D13F3F"/>
    <w:rsid w:val="00D21AB6"/>
    <w:rsid w:val="00D23949"/>
    <w:rsid w:val="00D2403F"/>
    <w:rsid w:val="00D24D50"/>
    <w:rsid w:val="00D275E1"/>
    <w:rsid w:val="00D276B5"/>
    <w:rsid w:val="00D3235C"/>
    <w:rsid w:val="00D327F1"/>
    <w:rsid w:val="00D40658"/>
    <w:rsid w:val="00D4081D"/>
    <w:rsid w:val="00D63378"/>
    <w:rsid w:val="00D6501A"/>
    <w:rsid w:val="00D6542E"/>
    <w:rsid w:val="00D71BDF"/>
    <w:rsid w:val="00D8018A"/>
    <w:rsid w:val="00D82338"/>
    <w:rsid w:val="00D842F2"/>
    <w:rsid w:val="00D8487C"/>
    <w:rsid w:val="00D86A65"/>
    <w:rsid w:val="00D90E28"/>
    <w:rsid w:val="00D9413E"/>
    <w:rsid w:val="00DA00F7"/>
    <w:rsid w:val="00DA2D9A"/>
    <w:rsid w:val="00DA37BF"/>
    <w:rsid w:val="00DA5EAA"/>
    <w:rsid w:val="00DB0B61"/>
    <w:rsid w:val="00DB18A2"/>
    <w:rsid w:val="00DB3F30"/>
    <w:rsid w:val="00DB65B2"/>
    <w:rsid w:val="00DC0873"/>
    <w:rsid w:val="00DC0BA4"/>
    <w:rsid w:val="00DC1D96"/>
    <w:rsid w:val="00DC35B8"/>
    <w:rsid w:val="00DC536C"/>
    <w:rsid w:val="00DC639B"/>
    <w:rsid w:val="00DD0B9F"/>
    <w:rsid w:val="00DD1CD1"/>
    <w:rsid w:val="00DD21F9"/>
    <w:rsid w:val="00DD3B18"/>
    <w:rsid w:val="00DD7466"/>
    <w:rsid w:val="00DE14EC"/>
    <w:rsid w:val="00DE17DD"/>
    <w:rsid w:val="00DE7493"/>
    <w:rsid w:val="00DF5277"/>
    <w:rsid w:val="00DF5A0D"/>
    <w:rsid w:val="00E01F91"/>
    <w:rsid w:val="00E02D6B"/>
    <w:rsid w:val="00E0312E"/>
    <w:rsid w:val="00E04C1A"/>
    <w:rsid w:val="00E056B3"/>
    <w:rsid w:val="00E058C9"/>
    <w:rsid w:val="00E05CF2"/>
    <w:rsid w:val="00E10DED"/>
    <w:rsid w:val="00E14DBA"/>
    <w:rsid w:val="00E166EF"/>
    <w:rsid w:val="00E21F15"/>
    <w:rsid w:val="00E263D8"/>
    <w:rsid w:val="00E276B0"/>
    <w:rsid w:val="00E30435"/>
    <w:rsid w:val="00E305FA"/>
    <w:rsid w:val="00E31C62"/>
    <w:rsid w:val="00E40A05"/>
    <w:rsid w:val="00E41AEB"/>
    <w:rsid w:val="00E42778"/>
    <w:rsid w:val="00E561A1"/>
    <w:rsid w:val="00E56A3C"/>
    <w:rsid w:val="00E57773"/>
    <w:rsid w:val="00E6112C"/>
    <w:rsid w:val="00E6472C"/>
    <w:rsid w:val="00E72E25"/>
    <w:rsid w:val="00E75F7D"/>
    <w:rsid w:val="00E77B9C"/>
    <w:rsid w:val="00E81F70"/>
    <w:rsid w:val="00E82343"/>
    <w:rsid w:val="00E82E12"/>
    <w:rsid w:val="00E82F94"/>
    <w:rsid w:val="00E83624"/>
    <w:rsid w:val="00E839AB"/>
    <w:rsid w:val="00E8460B"/>
    <w:rsid w:val="00E874E3"/>
    <w:rsid w:val="00E901B8"/>
    <w:rsid w:val="00E90834"/>
    <w:rsid w:val="00E91B85"/>
    <w:rsid w:val="00E932BF"/>
    <w:rsid w:val="00E9794D"/>
    <w:rsid w:val="00EA266C"/>
    <w:rsid w:val="00EA373B"/>
    <w:rsid w:val="00EA770C"/>
    <w:rsid w:val="00EB199D"/>
    <w:rsid w:val="00EB3F3F"/>
    <w:rsid w:val="00EB4416"/>
    <w:rsid w:val="00EB6627"/>
    <w:rsid w:val="00EB70CD"/>
    <w:rsid w:val="00EB7275"/>
    <w:rsid w:val="00EB7CCF"/>
    <w:rsid w:val="00EC2C8C"/>
    <w:rsid w:val="00EC7270"/>
    <w:rsid w:val="00ED2C27"/>
    <w:rsid w:val="00ED3F10"/>
    <w:rsid w:val="00ED4811"/>
    <w:rsid w:val="00ED4DD1"/>
    <w:rsid w:val="00ED5419"/>
    <w:rsid w:val="00EE0752"/>
    <w:rsid w:val="00EE189B"/>
    <w:rsid w:val="00EE1F7D"/>
    <w:rsid w:val="00EE28BA"/>
    <w:rsid w:val="00EE4D91"/>
    <w:rsid w:val="00EE5CE3"/>
    <w:rsid w:val="00EF20D5"/>
    <w:rsid w:val="00EF226C"/>
    <w:rsid w:val="00EF2560"/>
    <w:rsid w:val="00EF3DAA"/>
    <w:rsid w:val="00EF57CB"/>
    <w:rsid w:val="00F11E11"/>
    <w:rsid w:val="00F14D2C"/>
    <w:rsid w:val="00F22731"/>
    <w:rsid w:val="00F237DB"/>
    <w:rsid w:val="00F24918"/>
    <w:rsid w:val="00F24AA1"/>
    <w:rsid w:val="00F24EC6"/>
    <w:rsid w:val="00F27428"/>
    <w:rsid w:val="00F313C6"/>
    <w:rsid w:val="00F32C96"/>
    <w:rsid w:val="00F334AA"/>
    <w:rsid w:val="00F346FF"/>
    <w:rsid w:val="00F37E38"/>
    <w:rsid w:val="00F37F29"/>
    <w:rsid w:val="00F37F3B"/>
    <w:rsid w:val="00F41137"/>
    <w:rsid w:val="00F43D44"/>
    <w:rsid w:val="00F5025E"/>
    <w:rsid w:val="00F5241C"/>
    <w:rsid w:val="00F56A4D"/>
    <w:rsid w:val="00F63565"/>
    <w:rsid w:val="00F72D2D"/>
    <w:rsid w:val="00F75D7C"/>
    <w:rsid w:val="00F764AF"/>
    <w:rsid w:val="00F80B61"/>
    <w:rsid w:val="00F8107D"/>
    <w:rsid w:val="00F813FE"/>
    <w:rsid w:val="00F81A1F"/>
    <w:rsid w:val="00F823EF"/>
    <w:rsid w:val="00F82B62"/>
    <w:rsid w:val="00F85965"/>
    <w:rsid w:val="00F87C9A"/>
    <w:rsid w:val="00F95D25"/>
    <w:rsid w:val="00FA0173"/>
    <w:rsid w:val="00FA1953"/>
    <w:rsid w:val="00FA4289"/>
    <w:rsid w:val="00FB2DA9"/>
    <w:rsid w:val="00FC1327"/>
    <w:rsid w:val="00FC5E54"/>
    <w:rsid w:val="00FC5ED5"/>
    <w:rsid w:val="00FC7676"/>
    <w:rsid w:val="00FD0A89"/>
    <w:rsid w:val="00FD6F99"/>
    <w:rsid w:val="00FE000C"/>
    <w:rsid w:val="00FE229D"/>
    <w:rsid w:val="00FE2AB4"/>
    <w:rsid w:val="00FE5F75"/>
    <w:rsid w:val="00FE6C10"/>
    <w:rsid w:val="00FE7180"/>
    <w:rsid w:val="00FE753C"/>
    <w:rsid w:val="00FF0158"/>
    <w:rsid w:val="00FF03BC"/>
    <w:rsid w:val="00FF638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31654"/>
    <w:pPr>
      <w:spacing w:after="200" w:line="276" w:lineRule="auto"/>
    </w:pPr>
  </w:style>
  <w:style w:type="paragraph" w:styleId="Heading1">
    <w:name w:val="heading 1"/>
    <w:basedOn w:val="Normal"/>
    <w:link w:val="Heading1Char"/>
    <w:uiPriority w:val="99"/>
    <w:qFormat/>
    <w:rsid w:val="004C2F19"/>
    <w:pPr>
      <w:keepNext/>
      <w:keepLines/>
      <w:numPr>
        <w:numId w:val="1"/>
      </w:numPr>
      <w:spacing w:before="480" w:after="0"/>
      <w:outlineLvl w:val="0"/>
    </w:pPr>
    <w:rPr>
      <w:rFonts w:ascii="Cambria" w:hAnsi="Cambria"/>
      <w:b/>
      <w:bCs/>
      <w:color w:val="A5A5A5"/>
      <w:sz w:val="28"/>
      <w:szCs w:val="28"/>
    </w:rPr>
  </w:style>
  <w:style w:type="paragraph" w:styleId="Heading2">
    <w:name w:val="heading 2"/>
    <w:basedOn w:val="Normal"/>
    <w:next w:val="Normal"/>
    <w:link w:val="Heading2Char"/>
    <w:uiPriority w:val="99"/>
    <w:qFormat/>
    <w:rsid w:val="007D6608"/>
    <w:pPr>
      <w:keepNext/>
      <w:keepLines/>
      <w:numPr>
        <w:ilvl w:val="1"/>
        <w:numId w:val="1"/>
      </w:numPr>
      <w:spacing w:before="200" w:after="0"/>
      <w:ind w:left="718"/>
      <w:outlineLvl w:val="1"/>
    </w:pPr>
    <w:rPr>
      <w:rFonts w:ascii="Cambria" w:hAnsi="Cambria"/>
      <w:b/>
      <w:bCs/>
      <w:color w:val="0070C0"/>
      <w:sz w:val="26"/>
      <w:szCs w:val="26"/>
    </w:rPr>
  </w:style>
  <w:style w:type="paragraph" w:styleId="Heading3">
    <w:name w:val="heading 3"/>
    <w:basedOn w:val="Normal"/>
    <w:next w:val="Normal"/>
    <w:link w:val="Heading3Char"/>
    <w:uiPriority w:val="99"/>
    <w:qFormat/>
    <w:rsid w:val="004C2F19"/>
    <w:pPr>
      <w:keepNext/>
      <w:keepLines/>
      <w:numPr>
        <w:ilvl w:val="2"/>
        <w:numId w:val="1"/>
      </w:numPr>
      <w:spacing w:before="200" w:after="0"/>
      <w:ind w:left="720"/>
      <w:outlineLvl w:val="2"/>
    </w:pPr>
    <w:rPr>
      <w:rFonts w:ascii="Cambria" w:hAnsi="Cambria"/>
      <w:b/>
      <w:bCs/>
      <w:color w:val="DDDDDD"/>
    </w:rPr>
  </w:style>
  <w:style w:type="paragraph" w:styleId="Heading4">
    <w:name w:val="heading 4"/>
    <w:basedOn w:val="Normal"/>
    <w:next w:val="Normal"/>
    <w:link w:val="Heading4Char"/>
    <w:uiPriority w:val="99"/>
    <w:qFormat/>
    <w:rsid w:val="004C2F19"/>
    <w:pPr>
      <w:keepNext/>
      <w:keepLines/>
      <w:numPr>
        <w:ilvl w:val="3"/>
        <w:numId w:val="1"/>
      </w:numPr>
      <w:spacing w:before="200" w:after="0"/>
      <w:outlineLvl w:val="3"/>
    </w:pPr>
    <w:rPr>
      <w:rFonts w:ascii="Cambria" w:hAnsi="Cambria"/>
      <w:b/>
      <w:bCs/>
      <w:i/>
      <w:iCs/>
      <w:color w:val="DDDDDD"/>
    </w:rPr>
  </w:style>
  <w:style w:type="paragraph" w:styleId="Heading5">
    <w:name w:val="heading 5"/>
    <w:basedOn w:val="Normal"/>
    <w:next w:val="Normal"/>
    <w:link w:val="Heading5Char"/>
    <w:uiPriority w:val="99"/>
    <w:qFormat/>
    <w:rsid w:val="004C2F19"/>
    <w:pPr>
      <w:keepNext/>
      <w:keepLines/>
      <w:numPr>
        <w:ilvl w:val="4"/>
        <w:numId w:val="1"/>
      </w:numPr>
      <w:spacing w:before="200" w:after="0"/>
      <w:outlineLvl w:val="4"/>
    </w:pPr>
    <w:rPr>
      <w:rFonts w:ascii="Cambria" w:hAnsi="Cambria"/>
      <w:color w:val="6E6E6E"/>
    </w:rPr>
  </w:style>
  <w:style w:type="paragraph" w:styleId="Heading6">
    <w:name w:val="heading 6"/>
    <w:basedOn w:val="Normal"/>
    <w:next w:val="Normal"/>
    <w:link w:val="Heading6Char"/>
    <w:uiPriority w:val="99"/>
    <w:qFormat/>
    <w:rsid w:val="004C2F19"/>
    <w:pPr>
      <w:keepNext/>
      <w:keepLines/>
      <w:numPr>
        <w:ilvl w:val="5"/>
        <w:numId w:val="1"/>
      </w:numPr>
      <w:spacing w:before="200" w:after="0"/>
      <w:outlineLvl w:val="5"/>
    </w:pPr>
    <w:rPr>
      <w:rFonts w:ascii="Cambria" w:hAnsi="Cambria"/>
      <w:i/>
      <w:iCs/>
      <w:color w:val="6E6E6E"/>
    </w:rPr>
  </w:style>
  <w:style w:type="paragraph" w:styleId="Heading7">
    <w:name w:val="heading 7"/>
    <w:basedOn w:val="Normal"/>
    <w:next w:val="Normal"/>
    <w:link w:val="Heading7Char"/>
    <w:uiPriority w:val="99"/>
    <w:qFormat/>
    <w:rsid w:val="004C2F19"/>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C2F19"/>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C2F19"/>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F19"/>
    <w:rPr>
      <w:rFonts w:ascii="Cambria" w:hAnsi="Cambria" w:cs="Times New Roman"/>
      <w:b/>
      <w:bCs/>
      <w:color w:val="A5A5A5"/>
      <w:sz w:val="28"/>
      <w:szCs w:val="28"/>
    </w:rPr>
  </w:style>
  <w:style w:type="character" w:customStyle="1" w:styleId="Heading2Char">
    <w:name w:val="Heading 2 Char"/>
    <w:basedOn w:val="DefaultParagraphFont"/>
    <w:link w:val="Heading2"/>
    <w:uiPriority w:val="99"/>
    <w:locked/>
    <w:rsid w:val="007D6608"/>
    <w:rPr>
      <w:rFonts w:ascii="Cambria" w:hAnsi="Cambria" w:cs="Times New Roman"/>
      <w:b/>
      <w:bCs/>
      <w:color w:val="0070C0"/>
      <w:sz w:val="26"/>
      <w:szCs w:val="26"/>
    </w:rPr>
  </w:style>
  <w:style w:type="character" w:customStyle="1" w:styleId="Heading3Char">
    <w:name w:val="Heading 3 Char"/>
    <w:basedOn w:val="DefaultParagraphFont"/>
    <w:link w:val="Heading3"/>
    <w:uiPriority w:val="99"/>
    <w:locked/>
    <w:rsid w:val="004C2F19"/>
    <w:rPr>
      <w:rFonts w:ascii="Cambria" w:hAnsi="Cambria" w:cs="Times New Roman"/>
      <w:b/>
      <w:bCs/>
      <w:color w:val="DDDDDD"/>
    </w:rPr>
  </w:style>
  <w:style w:type="character" w:customStyle="1" w:styleId="Heading4Char">
    <w:name w:val="Heading 4 Char"/>
    <w:basedOn w:val="DefaultParagraphFont"/>
    <w:link w:val="Heading4"/>
    <w:uiPriority w:val="99"/>
    <w:locked/>
    <w:rsid w:val="004C2F19"/>
    <w:rPr>
      <w:rFonts w:ascii="Cambria" w:hAnsi="Cambria" w:cs="Times New Roman"/>
      <w:b/>
      <w:bCs/>
      <w:i/>
      <w:iCs/>
      <w:color w:val="DDDDDD"/>
    </w:rPr>
  </w:style>
  <w:style w:type="character" w:customStyle="1" w:styleId="Heading5Char">
    <w:name w:val="Heading 5 Char"/>
    <w:basedOn w:val="DefaultParagraphFont"/>
    <w:link w:val="Heading5"/>
    <w:uiPriority w:val="99"/>
    <w:semiHidden/>
    <w:locked/>
    <w:rsid w:val="004C2F19"/>
    <w:rPr>
      <w:rFonts w:ascii="Cambria" w:hAnsi="Cambria" w:cs="Times New Roman"/>
      <w:color w:val="6E6E6E"/>
    </w:rPr>
  </w:style>
  <w:style w:type="character" w:customStyle="1" w:styleId="Heading6Char">
    <w:name w:val="Heading 6 Char"/>
    <w:basedOn w:val="DefaultParagraphFont"/>
    <w:link w:val="Heading6"/>
    <w:uiPriority w:val="99"/>
    <w:semiHidden/>
    <w:locked/>
    <w:rsid w:val="004C2F19"/>
    <w:rPr>
      <w:rFonts w:ascii="Cambria" w:hAnsi="Cambria" w:cs="Times New Roman"/>
      <w:i/>
      <w:iCs/>
      <w:color w:val="6E6E6E"/>
    </w:rPr>
  </w:style>
  <w:style w:type="character" w:customStyle="1" w:styleId="Heading7Char">
    <w:name w:val="Heading 7 Char"/>
    <w:basedOn w:val="DefaultParagraphFont"/>
    <w:link w:val="Heading7"/>
    <w:uiPriority w:val="99"/>
    <w:semiHidden/>
    <w:locked/>
    <w:rsid w:val="004C2F19"/>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4C2F19"/>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4C2F19"/>
    <w:rPr>
      <w:rFonts w:ascii="Cambria" w:hAnsi="Cambria" w:cs="Times New Roman"/>
      <w:i/>
      <w:iCs/>
      <w:color w:val="404040"/>
      <w:sz w:val="20"/>
      <w:szCs w:val="20"/>
    </w:rPr>
  </w:style>
  <w:style w:type="paragraph" w:styleId="ListParagraph">
    <w:name w:val="List Paragraph"/>
    <w:basedOn w:val="Normal"/>
    <w:link w:val="ListParagraphChar"/>
    <w:uiPriority w:val="99"/>
    <w:qFormat/>
    <w:rsid w:val="004C2F19"/>
    <w:pPr>
      <w:ind w:left="720"/>
      <w:contextualSpacing/>
    </w:pPr>
    <w:rPr>
      <w:lang w:val="en-GB"/>
    </w:rPr>
  </w:style>
  <w:style w:type="character" w:customStyle="1" w:styleId="ListParagraphChar">
    <w:name w:val="List Paragraph Char"/>
    <w:basedOn w:val="DefaultParagraphFont"/>
    <w:link w:val="ListParagraph"/>
    <w:uiPriority w:val="99"/>
    <w:locked/>
    <w:rsid w:val="004C2F19"/>
    <w:rPr>
      <w:rFonts w:eastAsia="Times New Roman" w:cs="Times New Roman"/>
      <w:lang w:val="en-GB" w:eastAsia="cs-CZ"/>
    </w:rPr>
  </w:style>
  <w:style w:type="paragraph" w:customStyle="1" w:styleId="Char4CharCharCharCharCharCharCharCharChar">
    <w:name w:val="Char4 Char Char Char Char Char Char Char Char Char"/>
    <w:basedOn w:val="Normal"/>
    <w:uiPriority w:val="99"/>
    <w:rsid w:val="007E70DD"/>
    <w:pPr>
      <w:spacing w:after="160" w:line="240" w:lineRule="exact"/>
    </w:pPr>
    <w:rPr>
      <w:rFonts w:ascii="Times New Roman Bold" w:hAnsi="Times New Roman Bold"/>
      <w:szCs w:val="26"/>
      <w:lang w:val="sk-SK"/>
    </w:rPr>
  </w:style>
  <w:style w:type="paragraph" w:styleId="FootnoteText">
    <w:name w:val="footnote text"/>
    <w:aliases w:val="pozn. pod čarou,Footnote text,Fußnotentextf,Char1,Schriftart: 9 pt,Schriftart: 10 pt,Schriftart: 8 pt,Text poznámky pod čiarou 007,Geneva 9,Font: Geneva 9,Boston 10,f,Char,Text pozn. pod čarou1,Char Char Char1,Footnote Text Char1,o"/>
    <w:basedOn w:val="Normal"/>
    <w:link w:val="FootnoteTextChar"/>
    <w:uiPriority w:val="99"/>
    <w:rsid w:val="007E70DD"/>
    <w:pPr>
      <w:spacing w:after="0" w:line="240" w:lineRule="auto"/>
      <w:jc w:val="both"/>
    </w:pPr>
    <w:rPr>
      <w:rFonts w:ascii="Palatino Linotype" w:hAnsi="Palatino Linotype"/>
      <w:sz w:val="18"/>
      <w:szCs w:val="20"/>
    </w:rPr>
  </w:style>
  <w:style w:type="character" w:customStyle="1" w:styleId="FootnoteTextChar">
    <w:name w:val="Footnote Text Char"/>
    <w:aliases w:val="pozn. pod čarou Char,Footnote text Char,Fußnotentextf Char,Char1 Char,Schriftart: 9 pt Char,Schriftart: 10 pt Char,Schriftart: 8 pt Char,Text poznámky pod čiarou 007 Char,Geneva 9 Char,Font: Geneva 9 Char,Boston 10 Char,f Char,o Char"/>
    <w:basedOn w:val="DefaultParagraphFont"/>
    <w:link w:val="FootnoteText"/>
    <w:uiPriority w:val="99"/>
    <w:locked/>
    <w:rsid w:val="007E70DD"/>
    <w:rPr>
      <w:rFonts w:ascii="Palatino Linotype" w:hAnsi="Palatino Linotype" w:cs="Times New Roman"/>
      <w:sz w:val="20"/>
      <w:szCs w:val="20"/>
      <w:lang w:eastAsia="cs-CZ"/>
    </w:rPr>
  </w:style>
  <w:style w:type="character" w:styleId="FootnoteReference">
    <w:name w:val="footnote reference"/>
    <w:aliases w:val="Footnote symbol,Footnote,PGI Fußnote Ziffer,BVI fnr,Footnote Reference Superscript,Appel note de bas de p,Appel note de bas de page,Légende,Char Car Car Car Car,Voetnootverwijzing"/>
    <w:basedOn w:val="DefaultParagraphFont"/>
    <w:uiPriority w:val="99"/>
    <w:rsid w:val="007E70DD"/>
    <w:rPr>
      <w:rFonts w:cs="Times New Roman"/>
      <w:vertAlign w:val="superscript"/>
    </w:rPr>
  </w:style>
  <w:style w:type="paragraph" w:customStyle="1" w:styleId="Default">
    <w:name w:val="Default"/>
    <w:uiPriority w:val="99"/>
    <w:rsid w:val="00A12743"/>
    <w:pPr>
      <w:autoSpaceDE w:val="0"/>
      <w:autoSpaceDN w:val="0"/>
      <w:adjustRightInd w:val="0"/>
    </w:pPr>
    <w:rPr>
      <w:rFonts w:ascii="Times New Roman" w:hAnsi="Times New Roman"/>
      <w:color w:val="000000"/>
      <w:sz w:val="24"/>
      <w:szCs w:val="24"/>
    </w:rPr>
  </w:style>
  <w:style w:type="paragraph" w:customStyle="1" w:styleId="TextNOK">
    <w:name w:val="Text NOK"/>
    <w:basedOn w:val="Normal"/>
    <w:link w:val="TextNOKChar"/>
    <w:uiPriority w:val="99"/>
    <w:rsid w:val="00B349D4"/>
    <w:pPr>
      <w:tabs>
        <w:tab w:val="left" w:pos="567"/>
      </w:tabs>
      <w:spacing w:after="120" w:line="240" w:lineRule="auto"/>
      <w:jc w:val="both"/>
    </w:pPr>
    <w:rPr>
      <w:color w:val="000000"/>
    </w:rPr>
  </w:style>
  <w:style w:type="character" w:customStyle="1" w:styleId="TextNOKChar">
    <w:name w:val="Text NOK Char"/>
    <w:basedOn w:val="DefaultParagraphFont"/>
    <w:link w:val="TextNOK"/>
    <w:uiPriority w:val="99"/>
    <w:locked/>
    <w:rsid w:val="00B349D4"/>
    <w:rPr>
      <w:rFonts w:eastAsia="Times New Roman" w:cs="Times New Roman"/>
      <w:color w:val="000000"/>
    </w:rPr>
  </w:style>
  <w:style w:type="paragraph" w:styleId="TOCHeading">
    <w:name w:val="TOC Heading"/>
    <w:basedOn w:val="Heading1"/>
    <w:next w:val="Normal"/>
    <w:uiPriority w:val="99"/>
    <w:qFormat/>
    <w:rsid w:val="00796833"/>
    <w:pPr>
      <w:numPr>
        <w:numId w:val="0"/>
      </w:numPr>
      <w:outlineLvl w:val="9"/>
    </w:pPr>
  </w:style>
  <w:style w:type="paragraph" w:styleId="TOC1">
    <w:name w:val="toc 1"/>
    <w:basedOn w:val="Normal"/>
    <w:next w:val="Normal"/>
    <w:autoRedefine/>
    <w:uiPriority w:val="99"/>
    <w:rsid w:val="00796833"/>
    <w:pPr>
      <w:spacing w:after="100"/>
    </w:pPr>
  </w:style>
  <w:style w:type="paragraph" w:styleId="TOC2">
    <w:name w:val="toc 2"/>
    <w:basedOn w:val="Normal"/>
    <w:next w:val="Normal"/>
    <w:autoRedefine/>
    <w:uiPriority w:val="99"/>
    <w:rsid w:val="00796833"/>
    <w:pPr>
      <w:spacing w:after="100"/>
      <w:ind w:left="220"/>
    </w:pPr>
  </w:style>
  <w:style w:type="paragraph" w:styleId="TOC3">
    <w:name w:val="toc 3"/>
    <w:basedOn w:val="Normal"/>
    <w:next w:val="Normal"/>
    <w:autoRedefine/>
    <w:uiPriority w:val="99"/>
    <w:rsid w:val="00796833"/>
    <w:pPr>
      <w:spacing w:after="100"/>
      <w:ind w:left="440"/>
    </w:pPr>
  </w:style>
  <w:style w:type="character" w:styleId="Hyperlink">
    <w:name w:val="Hyperlink"/>
    <w:basedOn w:val="DefaultParagraphFont"/>
    <w:uiPriority w:val="99"/>
    <w:rsid w:val="00796833"/>
    <w:rPr>
      <w:rFonts w:cs="Times New Roman"/>
      <w:color w:val="5F5F5F"/>
      <w:u w:val="single"/>
    </w:rPr>
  </w:style>
  <w:style w:type="paragraph" w:styleId="BalloonText">
    <w:name w:val="Balloon Text"/>
    <w:basedOn w:val="Normal"/>
    <w:link w:val="BalloonTextChar"/>
    <w:uiPriority w:val="99"/>
    <w:semiHidden/>
    <w:rsid w:val="0079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833"/>
    <w:rPr>
      <w:rFonts w:ascii="Tahoma" w:hAnsi="Tahoma" w:cs="Tahoma"/>
      <w:sz w:val="16"/>
      <w:szCs w:val="16"/>
    </w:rPr>
  </w:style>
  <w:style w:type="paragraph" w:customStyle="1" w:styleId="Odstavecseseznamem1">
    <w:name w:val="Odstavec se seznamem1"/>
    <w:basedOn w:val="Normal"/>
    <w:link w:val="ListParagraphChar1"/>
    <w:uiPriority w:val="99"/>
    <w:rsid w:val="004D5581"/>
    <w:pPr>
      <w:ind w:left="720"/>
    </w:pPr>
    <w:rPr>
      <w:sz w:val="20"/>
      <w:szCs w:val="20"/>
    </w:rPr>
  </w:style>
  <w:style w:type="character" w:customStyle="1" w:styleId="ListParagraphChar1">
    <w:name w:val="List Paragraph Char1"/>
    <w:link w:val="Odstavecseseznamem1"/>
    <w:uiPriority w:val="99"/>
    <w:locked/>
    <w:rsid w:val="004D5581"/>
    <w:rPr>
      <w:rFonts w:ascii="Calibri" w:hAnsi="Calibri"/>
    </w:rPr>
  </w:style>
  <w:style w:type="paragraph" w:customStyle="1" w:styleId="Point0">
    <w:name w:val="Point 0"/>
    <w:basedOn w:val="Normal"/>
    <w:uiPriority w:val="99"/>
    <w:rsid w:val="004D5581"/>
    <w:pPr>
      <w:spacing w:before="120" w:after="120" w:line="240" w:lineRule="auto"/>
      <w:ind w:left="850" w:hanging="850"/>
      <w:jc w:val="both"/>
    </w:pPr>
    <w:rPr>
      <w:rFonts w:ascii="Times New Roman" w:hAnsi="Times New Roman"/>
      <w:sz w:val="24"/>
      <w:szCs w:val="24"/>
    </w:rPr>
  </w:style>
  <w:style w:type="table" w:styleId="TableGrid">
    <w:name w:val="Table Grid"/>
    <w:basedOn w:val="TableNormal"/>
    <w:uiPriority w:val="99"/>
    <w:rsid w:val="004D55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0number">
    <w:name w:val="Point 0 (number)"/>
    <w:basedOn w:val="Normal"/>
    <w:uiPriority w:val="99"/>
    <w:rsid w:val="00EA770C"/>
    <w:pPr>
      <w:numPr>
        <w:numId w:val="9"/>
      </w:numPr>
      <w:spacing w:before="120" w:after="120" w:line="240" w:lineRule="auto"/>
      <w:jc w:val="both"/>
    </w:pPr>
    <w:rPr>
      <w:rFonts w:ascii="Times New Roman" w:hAnsi="Times New Roman"/>
      <w:sz w:val="24"/>
      <w:szCs w:val="24"/>
    </w:rPr>
  </w:style>
  <w:style w:type="paragraph" w:customStyle="1" w:styleId="Point1number">
    <w:name w:val="Point 1 (number)"/>
    <w:basedOn w:val="Normal"/>
    <w:uiPriority w:val="99"/>
    <w:rsid w:val="00EA770C"/>
    <w:pPr>
      <w:numPr>
        <w:ilvl w:val="2"/>
        <w:numId w:val="9"/>
      </w:numPr>
      <w:spacing w:before="120" w:after="120" w:line="240" w:lineRule="auto"/>
      <w:jc w:val="both"/>
    </w:pPr>
    <w:rPr>
      <w:rFonts w:ascii="Times New Roman" w:hAnsi="Times New Roman"/>
      <w:sz w:val="24"/>
      <w:szCs w:val="24"/>
    </w:rPr>
  </w:style>
  <w:style w:type="paragraph" w:customStyle="1" w:styleId="Point2number">
    <w:name w:val="Point 2 (number)"/>
    <w:basedOn w:val="Normal"/>
    <w:uiPriority w:val="99"/>
    <w:rsid w:val="00EA770C"/>
    <w:pPr>
      <w:numPr>
        <w:ilvl w:val="4"/>
        <w:numId w:val="9"/>
      </w:numPr>
      <w:spacing w:before="120" w:after="120" w:line="240" w:lineRule="auto"/>
      <w:jc w:val="both"/>
    </w:pPr>
    <w:rPr>
      <w:rFonts w:ascii="Times New Roman" w:hAnsi="Times New Roman"/>
      <w:sz w:val="24"/>
      <w:szCs w:val="24"/>
    </w:rPr>
  </w:style>
  <w:style w:type="paragraph" w:customStyle="1" w:styleId="Point3number">
    <w:name w:val="Point 3 (number)"/>
    <w:basedOn w:val="Normal"/>
    <w:uiPriority w:val="99"/>
    <w:rsid w:val="00EA770C"/>
    <w:pPr>
      <w:numPr>
        <w:ilvl w:val="6"/>
        <w:numId w:val="9"/>
      </w:numPr>
      <w:spacing w:before="120" w:after="120" w:line="240" w:lineRule="auto"/>
      <w:jc w:val="both"/>
    </w:pPr>
    <w:rPr>
      <w:rFonts w:ascii="Times New Roman" w:hAnsi="Times New Roman"/>
      <w:sz w:val="24"/>
      <w:szCs w:val="24"/>
    </w:rPr>
  </w:style>
  <w:style w:type="paragraph" w:customStyle="1" w:styleId="Point0letter">
    <w:name w:val="Point 0 (letter)"/>
    <w:basedOn w:val="Normal"/>
    <w:uiPriority w:val="99"/>
    <w:rsid w:val="00EA770C"/>
    <w:pPr>
      <w:numPr>
        <w:ilvl w:val="1"/>
        <w:numId w:val="9"/>
      </w:numPr>
      <w:spacing w:before="120" w:after="120" w:line="240" w:lineRule="auto"/>
      <w:jc w:val="both"/>
    </w:pPr>
    <w:rPr>
      <w:rFonts w:ascii="Times New Roman" w:hAnsi="Times New Roman"/>
      <w:sz w:val="24"/>
      <w:szCs w:val="24"/>
    </w:rPr>
  </w:style>
  <w:style w:type="paragraph" w:customStyle="1" w:styleId="Point1letter">
    <w:name w:val="Point 1 (letter)"/>
    <w:basedOn w:val="Normal"/>
    <w:uiPriority w:val="99"/>
    <w:rsid w:val="00EA770C"/>
    <w:pPr>
      <w:numPr>
        <w:ilvl w:val="3"/>
        <w:numId w:val="9"/>
      </w:numPr>
      <w:spacing w:before="120" w:after="120" w:line="240" w:lineRule="auto"/>
      <w:jc w:val="both"/>
    </w:pPr>
    <w:rPr>
      <w:rFonts w:ascii="Times New Roman" w:hAnsi="Times New Roman"/>
      <w:sz w:val="24"/>
      <w:szCs w:val="24"/>
    </w:rPr>
  </w:style>
  <w:style w:type="paragraph" w:customStyle="1" w:styleId="Point2letter">
    <w:name w:val="Point 2 (letter)"/>
    <w:basedOn w:val="Normal"/>
    <w:uiPriority w:val="99"/>
    <w:rsid w:val="00EA770C"/>
    <w:pPr>
      <w:numPr>
        <w:ilvl w:val="5"/>
        <w:numId w:val="9"/>
      </w:numPr>
      <w:spacing w:before="120" w:after="120" w:line="240" w:lineRule="auto"/>
      <w:jc w:val="both"/>
    </w:pPr>
    <w:rPr>
      <w:rFonts w:ascii="Times New Roman" w:hAnsi="Times New Roman"/>
      <w:sz w:val="24"/>
      <w:szCs w:val="24"/>
    </w:rPr>
  </w:style>
  <w:style w:type="paragraph" w:customStyle="1" w:styleId="Point3letter">
    <w:name w:val="Point 3 (letter)"/>
    <w:basedOn w:val="Normal"/>
    <w:uiPriority w:val="99"/>
    <w:rsid w:val="00EA770C"/>
    <w:pPr>
      <w:numPr>
        <w:ilvl w:val="7"/>
        <w:numId w:val="9"/>
      </w:numPr>
      <w:spacing w:before="120" w:after="120" w:line="240" w:lineRule="auto"/>
      <w:jc w:val="both"/>
    </w:pPr>
    <w:rPr>
      <w:rFonts w:ascii="Times New Roman" w:hAnsi="Times New Roman"/>
      <w:sz w:val="24"/>
      <w:szCs w:val="24"/>
    </w:rPr>
  </w:style>
  <w:style w:type="paragraph" w:customStyle="1" w:styleId="Point4letter">
    <w:name w:val="Point 4 (letter)"/>
    <w:basedOn w:val="Normal"/>
    <w:uiPriority w:val="99"/>
    <w:rsid w:val="00EA770C"/>
    <w:pPr>
      <w:numPr>
        <w:ilvl w:val="8"/>
        <w:numId w:val="9"/>
      </w:numPr>
      <w:spacing w:before="120" w:after="120" w:line="240" w:lineRule="auto"/>
      <w:jc w:val="both"/>
    </w:pPr>
    <w:rPr>
      <w:rFonts w:ascii="Times New Roman" w:hAnsi="Times New Roman"/>
      <w:sz w:val="24"/>
      <w:szCs w:val="24"/>
    </w:rPr>
  </w:style>
  <w:style w:type="character" w:styleId="FollowedHyperlink">
    <w:name w:val="FollowedHyperlink"/>
    <w:basedOn w:val="DefaultParagraphFont"/>
    <w:uiPriority w:val="99"/>
    <w:semiHidden/>
    <w:rsid w:val="007A7DCD"/>
    <w:rPr>
      <w:rFonts w:cs="Times New Roman"/>
      <w:color w:val="919191"/>
      <w:u w:val="single"/>
    </w:rPr>
  </w:style>
  <w:style w:type="paragraph" w:styleId="Caption">
    <w:name w:val="caption"/>
    <w:basedOn w:val="Normal"/>
    <w:next w:val="Normal"/>
    <w:uiPriority w:val="99"/>
    <w:qFormat/>
    <w:rsid w:val="00B33407"/>
    <w:pPr>
      <w:keepNext/>
      <w:spacing w:before="360" w:after="160" w:line="288" w:lineRule="auto"/>
      <w:jc w:val="both"/>
    </w:pPr>
    <w:rPr>
      <w:b/>
      <w:bCs/>
      <w:sz w:val="24"/>
      <w:szCs w:val="20"/>
    </w:rPr>
  </w:style>
  <w:style w:type="paragraph" w:styleId="BodyText3">
    <w:name w:val="Body Text 3"/>
    <w:basedOn w:val="Normal"/>
    <w:link w:val="BodyText3Char"/>
    <w:uiPriority w:val="99"/>
    <w:semiHidden/>
    <w:rsid w:val="00B33407"/>
    <w:pPr>
      <w:spacing w:before="120" w:after="120" w:line="288" w:lineRule="auto"/>
      <w:jc w:val="center"/>
    </w:pPr>
    <w:rPr>
      <w:rFonts w:ascii="Trebuchet MS" w:hAnsi="Trebuchet MS"/>
      <w:sz w:val="20"/>
      <w:szCs w:val="28"/>
    </w:rPr>
  </w:style>
  <w:style w:type="character" w:customStyle="1" w:styleId="BodyText3Char">
    <w:name w:val="Body Text 3 Char"/>
    <w:basedOn w:val="DefaultParagraphFont"/>
    <w:link w:val="BodyText3"/>
    <w:uiPriority w:val="99"/>
    <w:semiHidden/>
    <w:locked/>
    <w:rsid w:val="00B33407"/>
    <w:rPr>
      <w:rFonts w:ascii="Trebuchet MS" w:hAnsi="Trebuchet MS" w:cs="Times New Roman"/>
      <w:sz w:val="28"/>
      <w:szCs w:val="28"/>
      <w:lang w:eastAsia="cs-CZ"/>
    </w:rPr>
  </w:style>
  <w:style w:type="paragraph" w:styleId="CommentText">
    <w:name w:val="annotation text"/>
    <w:basedOn w:val="Normal"/>
    <w:link w:val="CommentTextChar"/>
    <w:uiPriority w:val="99"/>
    <w:rsid w:val="00782FD7"/>
    <w:pPr>
      <w:spacing w:after="0" w:line="312"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782FD7"/>
    <w:rPr>
      <w:rFonts w:ascii="Times New Roman" w:hAnsi="Times New Roman" w:cs="Times New Roman"/>
      <w:sz w:val="20"/>
      <w:szCs w:val="20"/>
      <w:lang w:eastAsia="cs-CZ"/>
    </w:rPr>
  </w:style>
  <w:style w:type="paragraph" w:customStyle="1" w:styleId="Textslovnicek">
    <w:name w:val="Text slovnicek"/>
    <w:basedOn w:val="Normal"/>
    <w:link w:val="TextslovnicekChar"/>
    <w:uiPriority w:val="99"/>
    <w:rsid w:val="00782FD7"/>
    <w:pPr>
      <w:shd w:val="clear" w:color="auto" w:fill="FFFFFF"/>
      <w:spacing w:line="288" w:lineRule="auto"/>
      <w:jc w:val="both"/>
    </w:pPr>
    <w:rPr>
      <w:rFonts w:ascii="Arial" w:hAnsi="Arial" w:cs="Arial"/>
      <w:color w:val="000000"/>
    </w:rPr>
  </w:style>
  <w:style w:type="character" w:customStyle="1" w:styleId="TextslovnicekChar">
    <w:name w:val="Text slovnicek Char"/>
    <w:basedOn w:val="DefaultParagraphFont"/>
    <w:link w:val="Textslovnicek"/>
    <w:uiPriority w:val="99"/>
    <w:locked/>
    <w:rsid w:val="00782FD7"/>
    <w:rPr>
      <w:rFonts w:ascii="Arial" w:hAnsi="Arial" w:cs="Arial"/>
      <w:color w:val="000000"/>
      <w:shd w:val="clear" w:color="auto" w:fill="FFFFFF"/>
      <w:lang w:eastAsia="cs-CZ"/>
    </w:rPr>
  </w:style>
  <w:style w:type="paragraph" w:customStyle="1" w:styleId="Pojemslovnicek">
    <w:name w:val="Pojem slovnicek"/>
    <w:basedOn w:val="Normal"/>
    <w:link w:val="PojemslovnicekChar"/>
    <w:uiPriority w:val="99"/>
    <w:rsid w:val="00782FD7"/>
    <w:pPr>
      <w:spacing w:line="288" w:lineRule="auto"/>
      <w:jc w:val="both"/>
    </w:pPr>
    <w:rPr>
      <w:rFonts w:ascii="Arial" w:hAnsi="Arial" w:cs="Arial"/>
      <w:b/>
    </w:rPr>
  </w:style>
  <w:style w:type="character" w:customStyle="1" w:styleId="PojemslovnicekChar">
    <w:name w:val="Pojem slovnicek Char"/>
    <w:basedOn w:val="DefaultParagraphFont"/>
    <w:link w:val="Pojemslovnicek"/>
    <w:uiPriority w:val="99"/>
    <w:locked/>
    <w:rsid w:val="00782FD7"/>
    <w:rPr>
      <w:rFonts w:ascii="Arial" w:hAnsi="Arial" w:cs="Arial"/>
      <w:b/>
    </w:rPr>
  </w:style>
  <w:style w:type="paragraph" w:customStyle="1" w:styleId="Textkomente1">
    <w:name w:val="Text komentáře1"/>
    <w:basedOn w:val="Normal"/>
    <w:uiPriority w:val="99"/>
    <w:rsid w:val="00CE330A"/>
    <w:pPr>
      <w:suppressAutoHyphens/>
      <w:spacing w:after="0" w:line="240" w:lineRule="auto"/>
      <w:jc w:val="both"/>
    </w:pPr>
    <w:rPr>
      <w:rFonts w:ascii="Times New Roman" w:hAnsi="Times New Roman"/>
      <w:sz w:val="20"/>
      <w:szCs w:val="20"/>
      <w:lang w:eastAsia="ar-SA"/>
    </w:rPr>
  </w:style>
  <w:style w:type="paragraph" w:styleId="Header">
    <w:name w:val="header"/>
    <w:basedOn w:val="Normal"/>
    <w:link w:val="HeaderChar"/>
    <w:uiPriority w:val="99"/>
    <w:rsid w:val="002D3F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D3F48"/>
    <w:rPr>
      <w:rFonts w:cs="Times New Roman"/>
    </w:rPr>
  </w:style>
  <w:style w:type="paragraph" w:styleId="Footer">
    <w:name w:val="footer"/>
    <w:basedOn w:val="Normal"/>
    <w:link w:val="FooterChar"/>
    <w:uiPriority w:val="99"/>
    <w:rsid w:val="002D3F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D3F48"/>
    <w:rPr>
      <w:rFonts w:cs="Times New Roman"/>
    </w:rPr>
  </w:style>
  <w:style w:type="paragraph" w:customStyle="1" w:styleId="Nzvytabulek">
    <w:name w:val="Názvy tabulek"/>
    <w:basedOn w:val="TextNOK"/>
    <w:link w:val="NzvytabulekChar"/>
    <w:uiPriority w:val="99"/>
    <w:rsid w:val="00AE2076"/>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uiPriority w:val="99"/>
    <w:locked/>
    <w:rsid w:val="00AE2076"/>
    <w:rPr>
      <w:rFonts w:ascii="Arial Narrow" w:hAnsi="Arial Narrow" w:cs="Arial Narrow"/>
      <w:b/>
      <w:bCs/>
      <w:color w:val="6397CB"/>
      <w:sz w:val="20"/>
      <w:lang w:eastAsia="cs-CZ"/>
    </w:rPr>
  </w:style>
  <w:style w:type="paragraph" w:styleId="NormalWeb">
    <w:name w:val="Normal (Web)"/>
    <w:basedOn w:val="Normal"/>
    <w:uiPriority w:val="99"/>
    <w:rsid w:val="00CD50BB"/>
    <w:pPr>
      <w:spacing w:before="100" w:beforeAutospacing="1" w:after="100" w:afterAutospacing="1" w:line="240" w:lineRule="auto"/>
    </w:pPr>
    <w:rPr>
      <w:rFonts w:ascii="Times New Roman" w:hAnsi="Times New Roman"/>
      <w:sz w:val="24"/>
      <w:szCs w:val="24"/>
    </w:rPr>
  </w:style>
  <w:style w:type="paragraph" w:customStyle="1" w:styleId="Text">
    <w:name w:val="Text"/>
    <w:basedOn w:val="Normal"/>
    <w:link w:val="TextChar"/>
    <w:uiPriority w:val="99"/>
    <w:rsid w:val="002F3848"/>
    <w:pPr>
      <w:jc w:val="both"/>
    </w:pPr>
    <w:rPr>
      <w:rFonts w:ascii="Arial" w:hAnsi="Arial"/>
      <w:sz w:val="20"/>
      <w:szCs w:val="20"/>
    </w:rPr>
  </w:style>
  <w:style w:type="character" w:customStyle="1" w:styleId="TextChar">
    <w:name w:val="Text Char"/>
    <w:link w:val="Text"/>
    <w:uiPriority w:val="99"/>
    <w:locked/>
    <w:rsid w:val="002F3848"/>
    <w:rPr>
      <w:rFonts w:ascii="Arial" w:hAnsi="Arial"/>
      <w:sz w:val="20"/>
    </w:rPr>
  </w:style>
  <w:style w:type="table" w:styleId="MediumGrid1-Accent2">
    <w:name w:val="Medium Grid 1 Accent 2"/>
    <w:basedOn w:val="TableNormal"/>
    <w:uiPriority w:val="99"/>
    <w:rsid w:val="00E01F91"/>
    <w:rPr>
      <w:sz w:val="20"/>
      <w:szCs w:val="20"/>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rFonts w:cs="Times New Roman"/>
        <w:b/>
        <w:bCs/>
      </w:rPr>
    </w:tblStylePr>
    <w:tblStylePr w:type="lastRow">
      <w:rPr>
        <w:rFonts w:cs="Times New Roman"/>
        <w:b/>
        <w:bCs/>
      </w:rPr>
      <w:tblPr/>
      <w:tcPr>
        <w:tcBorders>
          <w:top w:val="single" w:sz="18" w:space="0" w:color="C5C5C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D8D8"/>
      </w:tcPr>
    </w:tblStylePr>
    <w:tblStylePr w:type="band1Horz">
      <w:rPr>
        <w:rFonts w:cs="Times New Roman"/>
      </w:rPr>
      <w:tblPr/>
      <w:tcPr>
        <w:shd w:val="clear" w:color="auto" w:fill="D8D8D8"/>
      </w:tcPr>
    </w:tblStylePr>
  </w:style>
  <w:style w:type="table" w:styleId="MediumGrid1-Accent1">
    <w:name w:val="Medium Grid 1 Accent 1"/>
    <w:basedOn w:val="TableNormal"/>
    <w:uiPriority w:val="99"/>
    <w:rsid w:val="00E01F91"/>
    <w:rPr>
      <w:sz w:val="20"/>
      <w:szCs w:val="20"/>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rFonts w:cs="Times New Roman"/>
        <w:b/>
        <w:bCs/>
      </w:rPr>
    </w:tblStylePr>
    <w:tblStylePr w:type="lastRow">
      <w:rPr>
        <w:rFonts w:cs="Times New Roman"/>
        <w:b/>
        <w:bCs/>
      </w:rPr>
      <w:tblPr/>
      <w:tcPr>
        <w:tcBorders>
          <w:top w:val="single" w:sz="18" w:space="0" w:color="E5E5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EEEEE"/>
      </w:tcPr>
    </w:tblStylePr>
    <w:tblStylePr w:type="band1Horz">
      <w:rPr>
        <w:rFonts w:cs="Times New Roman"/>
      </w:rPr>
      <w:tblPr/>
      <w:tcPr>
        <w:shd w:val="clear" w:color="auto" w:fill="EEEEEE"/>
      </w:tcPr>
    </w:tblStylePr>
  </w:style>
  <w:style w:type="character" w:styleId="CommentReference">
    <w:name w:val="annotation reference"/>
    <w:basedOn w:val="DefaultParagraphFont"/>
    <w:uiPriority w:val="99"/>
    <w:semiHidden/>
    <w:rsid w:val="00E874E3"/>
    <w:rPr>
      <w:rFonts w:cs="Times New Roman"/>
      <w:sz w:val="16"/>
      <w:szCs w:val="16"/>
    </w:rPr>
  </w:style>
  <w:style w:type="paragraph" w:styleId="CommentSubject">
    <w:name w:val="annotation subject"/>
    <w:basedOn w:val="CommentText"/>
    <w:next w:val="CommentText"/>
    <w:link w:val="CommentSubjectChar"/>
    <w:uiPriority w:val="99"/>
    <w:semiHidden/>
    <w:rsid w:val="00E874E3"/>
    <w:pPr>
      <w:spacing w:after="200" w:line="240" w:lineRule="auto"/>
      <w:jc w:val="left"/>
    </w:pPr>
    <w:rPr>
      <w:rFonts w:ascii="Calibri" w:hAnsi="Calibri"/>
      <w:b/>
      <w:bCs/>
    </w:rPr>
  </w:style>
  <w:style w:type="character" w:customStyle="1" w:styleId="CommentSubjectChar">
    <w:name w:val="Comment Subject Char"/>
    <w:basedOn w:val="CommentTextChar"/>
    <w:link w:val="CommentSubject"/>
    <w:uiPriority w:val="99"/>
    <w:semiHidden/>
    <w:locked/>
    <w:rsid w:val="00E874E3"/>
    <w:rPr>
      <w:b/>
      <w:bCs/>
    </w:rPr>
  </w:style>
  <w:style w:type="character" w:styleId="PageNumber">
    <w:name w:val="page number"/>
    <w:basedOn w:val="DefaultParagraphFont"/>
    <w:uiPriority w:val="99"/>
    <w:rsid w:val="001514FD"/>
    <w:rPr>
      <w:rFonts w:cs="Times New Roman"/>
    </w:rPr>
  </w:style>
  <w:style w:type="paragraph" w:customStyle="1" w:styleId="TabulkaNOK-sla">
    <w:name w:val="Tabulka NOK - čísla"/>
    <w:basedOn w:val="Normal"/>
    <w:link w:val="TabulkaNOK-slaChar"/>
    <w:uiPriority w:val="99"/>
    <w:rsid w:val="001514FD"/>
    <w:pPr>
      <w:spacing w:after="0" w:line="240" w:lineRule="auto"/>
      <w:jc w:val="right"/>
    </w:pPr>
    <w:rPr>
      <w:rFonts w:cs="Calibri"/>
      <w:sz w:val="18"/>
      <w:szCs w:val="18"/>
      <w:lang w:eastAsia="en-US"/>
    </w:rPr>
  </w:style>
  <w:style w:type="character" w:customStyle="1" w:styleId="TabulkaNOK-slaChar">
    <w:name w:val="Tabulka NOK - čísla Char"/>
    <w:basedOn w:val="DefaultParagraphFont"/>
    <w:link w:val="TabulkaNOK-sla"/>
    <w:uiPriority w:val="99"/>
    <w:locked/>
    <w:rsid w:val="001514FD"/>
    <w:rPr>
      <w:rFonts w:ascii="Calibri" w:hAnsi="Calibri" w:cs="Calibri"/>
      <w:sz w:val="18"/>
      <w:szCs w:val="18"/>
      <w:lang w:eastAsia="en-US"/>
    </w:rPr>
  </w:style>
  <w:style w:type="paragraph" w:styleId="Revision">
    <w:name w:val="Revision"/>
    <w:hidden/>
    <w:uiPriority w:val="99"/>
    <w:semiHidden/>
    <w:rsid w:val="00F8107D"/>
  </w:style>
  <w:style w:type="paragraph" w:customStyle="1" w:styleId="Char4CharCharCharCharCharCharCharCharCharCharCharCharCharCharCharChar">
    <w:name w:val="Char4 Char Char Char Char Char Char Char Char Char Char Char Char Char Char Char Char"/>
    <w:basedOn w:val="Normal"/>
    <w:uiPriority w:val="99"/>
    <w:rsid w:val="00D6501A"/>
    <w:pPr>
      <w:spacing w:after="160" w:line="240" w:lineRule="exact"/>
    </w:pPr>
    <w:rPr>
      <w:rFonts w:ascii="Times New Roman Bold" w:hAnsi="Times New Roman Bold"/>
      <w:szCs w:val="26"/>
      <w:lang w:val="sk-SK" w:eastAsia="en-US"/>
    </w:rPr>
  </w:style>
</w:styles>
</file>

<file path=word/webSettings.xml><?xml version="1.0" encoding="utf-8"?>
<w:webSettings xmlns:r="http://schemas.openxmlformats.org/officeDocument/2006/relationships" xmlns:w="http://schemas.openxmlformats.org/wordprocessingml/2006/main">
  <w:divs>
    <w:div w:id="93211579">
      <w:marLeft w:val="0"/>
      <w:marRight w:val="0"/>
      <w:marTop w:val="0"/>
      <w:marBottom w:val="0"/>
      <w:divBdr>
        <w:top w:val="none" w:sz="0" w:space="0" w:color="auto"/>
        <w:left w:val="none" w:sz="0" w:space="0" w:color="auto"/>
        <w:bottom w:val="none" w:sz="0" w:space="0" w:color="auto"/>
        <w:right w:val="none" w:sz="0" w:space="0" w:color="auto"/>
      </w:divBdr>
    </w:div>
    <w:div w:id="93211580">
      <w:marLeft w:val="0"/>
      <w:marRight w:val="0"/>
      <w:marTop w:val="0"/>
      <w:marBottom w:val="0"/>
      <w:divBdr>
        <w:top w:val="none" w:sz="0" w:space="0" w:color="auto"/>
        <w:left w:val="none" w:sz="0" w:space="0" w:color="auto"/>
        <w:bottom w:val="none" w:sz="0" w:space="0" w:color="auto"/>
        <w:right w:val="none" w:sz="0" w:space="0" w:color="auto"/>
      </w:divBdr>
    </w:div>
    <w:div w:id="93211581">
      <w:marLeft w:val="0"/>
      <w:marRight w:val="0"/>
      <w:marTop w:val="0"/>
      <w:marBottom w:val="0"/>
      <w:divBdr>
        <w:top w:val="none" w:sz="0" w:space="0" w:color="auto"/>
        <w:left w:val="none" w:sz="0" w:space="0" w:color="auto"/>
        <w:bottom w:val="none" w:sz="0" w:space="0" w:color="auto"/>
        <w:right w:val="none" w:sz="0" w:space="0" w:color="auto"/>
      </w:divBdr>
    </w:div>
    <w:div w:id="93211582">
      <w:marLeft w:val="0"/>
      <w:marRight w:val="0"/>
      <w:marTop w:val="0"/>
      <w:marBottom w:val="0"/>
      <w:divBdr>
        <w:top w:val="none" w:sz="0" w:space="0" w:color="auto"/>
        <w:left w:val="none" w:sz="0" w:space="0" w:color="auto"/>
        <w:bottom w:val="none" w:sz="0" w:space="0" w:color="auto"/>
        <w:right w:val="none" w:sz="0" w:space="0" w:color="auto"/>
      </w:divBdr>
    </w:div>
    <w:div w:id="9321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fsc.eu" TargetMode="External"/><Relationship Id="rId18" Type="http://schemas.openxmlformats.org/officeDocument/2006/relationships/hyperlink" Target="file:///G:\v&#253;tah%20z%20MS%202.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www.rfsc.eu" TargetMode="External"/><Relationship Id="rId17" Type="http://schemas.openxmlformats.org/officeDocument/2006/relationships/hyperlink" Target="file:///G:\v&#253;tah%20z%20MS%202.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G:\v&#253;tah%20z%20MS%202.doc"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wikipedia.org/wiki/Informace"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file:///G:\v&#253;tah%20z%20MS%202.doc"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G:\v&#253;tah%20z%20MS%202.do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52</Pages>
  <Words>19697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5</cp:revision>
  <dcterms:created xsi:type="dcterms:W3CDTF">2014-02-18T09:24:00Z</dcterms:created>
  <dcterms:modified xsi:type="dcterms:W3CDTF">2014-09-12T10:07:00Z</dcterms:modified>
</cp:coreProperties>
</file>